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F839B" w14:textId="4C215ED0" w:rsidR="0035455E" w:rsidRPr="005B4328" w:rsidRDefault="0066399D" w:rsidP="0035455E">
      <w:pPr>
        <w:spacing w:after="120" w:line="240" w:lineRule="auto"/>
        <w:jc w:val="center"/>
        <w:rPr>
          <w:b/>
          <w:sz w:val="28"/>
          <w:u w:val="single"/>
        </w:rPr>
      </w:pPr>
      <w:ins w:id="0" w:author="RonI Benise" w:date="2021-01-15T12:36:00Z">
        <w:r>
          <w:rPr>
            <w:b/>
            <w:sz w:val="28"/>
            <w:u w:val="single"/>
          </w:rPr>
          <w:t xml:space="preserve">BENISE DVD </w:t>
        </w:r>
      </w:ins>
      <w:del w:id="1" w:author="RonI Benise" w:date="2021-01-15T12:36:00Z">
        <w:r w:rsidR="0035455E" w:rsidRPr="005B4328" w:rsidDel="0066399D">
          <w:rPr>
            <w:b/>
            <w:sz w:val="28"/>
            <w:u w:val="single"/>
          </w:rPr>
          <w:delText xml:space="preserve">INSTRUCTIONS </w:delText>
        </w:r>
      </w:del>
      <w:r w:rsidR="0035455E" w:rsidRPr="005B4328">
        <w:rPr>
          <w:b/>
          <w:sz w:val="28"/>
          <w:u w:val="single"/>
        </w:rPr>
        <w:t xml:space="preserve">– </w:t>
      </w:r>
      <w:r w:rsidR="0035455E">
        <w:rPr>
          <w:b/>
          <w:sz w:val="28"/>
          <w:u w:val="single"/>
        </w:rPr>
        <w:t>PREMIUM DELIVERABLES – (</w:t>
      </w:r>
      <w:del w:id="2" w:author="RonI Benise" w:date="2021-01-14T18:07:00Z">
        <w:r w:rsidR="0035455E" w:rsidDel="00960641">
          <w:rPr>
            <w:b/>
            <w:sz w:val="28"/>
            <w:u w:val="single"/>
          </w:rPr>
          <w:delText xml:space="preserve">TBD </w:delText>
        </w:r>
        <w:r w:rsidR="00786660" w:rsidDel="00960641">
          <w:rPr>
            <w:b/>
            <w:sz w:val="28"/>
            <w:u w:val="single"/>
          </w:rPr>
          <w:delText>JUNE/AUGUST</w:delText>
        </w:r>
      </w:del>
      <w:ins w:id="3" w:author="RonI Benise" w:date="2021-01-14T18:07:00Z">
        <w:r w:rsidR="00960641">
          <w:rPr>
            <w:b/>
            <w:sz w:val="28"/>
            <w:u w:val="single"/>
          </w:rPr>
          <w:t>March 2021</w:t>
        </w:r>
      </w:ins>
      <w:del w:id="4" w:author="RonI Benise" w:date="2021-01-14T18:07:00Z">
        <w:r w:rsidR="0035455E" w:rsidDel="00960641">
          <w:rPr>
            <w:b/>
            <w:sz w:val="28"/>
            <w:u w:val="single"/>
          </w:rPr>
          <w:delText xml:space="preserve"> 2018</w:delText>
        </w:r>
      </w:del>
      <w:r w:rsidR="0035455E" w:rsidRPr="005B4328">
        <w:rPr>
          <w:b/>
          <w:sz w:val="28"/>
          <w:u w:val="single"/>
        </w:rPr>
        <w:t xml:space="preserve"> PLEDGE</w:t>
      </w:r>
      <w:r w:rsidR="0035455E">
        <w:rPr>
          <w:b/>
          <w:sz w:val="28"/>
          <w:u w:val="single"/>
        </w:rPr>
        <w:t>)</w:t>
      </w:r>
    </w:p>
    <w:p w14:paraId="2A037814" w14:textId="6E9CDAB9" w:rsidR="00006A05" w:rsidRPr="00424D0A" w:rsidDel="0066399D" w:rsidRDefault="00475FAC" w:rsidP="00162EC6">
      <w:pPr>
        <w:spacing w:after="120" w:line="240" w:lineRule="auto"/>
        <w:rPr>
          <w:del w:id="5" w:author="RonI Benise" w:date="2021-01-15T12:36:00Z"/>
          <w:b/>
          <w:sz w:val="24"/>
          <w:u w:val="single"/>
        </w:rPr>
      </w:pPr>
      <w:del w:id="6" w:author="RonI Benise" w:date="2021-01-15T12:36:00Z">
        <w:r w:rsidRPr="00424D0A" w:rsidDel="0066399D">
          <w:rPr>
            <w:b/>
            <w:sz w:val="24"/>
            <w:u w:val="single"/>
          </w:rPr>
          <w:delText>PREMIUM OFFER TEMPLATE</w:delText>
        </w:r>
      </w:del>
    </w:p>
    <w:p w14:paraId="7272BC36" w14:textId="77777777" w:rsidR="0044219F" w:rsidRPr="00424D0A" w:rsidRDefault="0044219F" w:rsidP="0044219F">
      <w:pPr>
        <w:pStyle w:val="ListParagraph"/>
        <w:spacing w:after="120" w:line="240" w:lineRule="auto"/>
        <w:rPr>
          <w:color w:val="C00000"/>
          <w:sz w:val="20"/>
        </w:rPr>
      </w:pPr>
    </w:p>
    <w:p w14:paraId="36AB5390" w14:textId="1CE99C07" w:rsidR="008524D5" w:rsidRPr="008524D5" w:rsidRDefault="00475FAC" w:rsidP="00162EC6">
      <w:pPr>
        <w:spacing w:after="120" w:line="240" w:lineRule="auto"/>
        <w:rPr>
          <w:sz w:val="20"/>
        </w:rPr>
      </w:pPr>
      <w:r w:rsidRPr="00424D0A">
        <w:rPr>
          <w:b/>
          <w:sz w:val="20"/>
        </w:rPr>
        <w:t>Item:</w:t>
      </w:r>
      <w:r w:rsidR="008524D5">
        <w:rPr>
          <w:sz w:val="20"/>
        </w:rPr>
        <w:t xml:space="preserve">  </w:t>
      </w:r>
      <w:r w:rsidR="008524D5">
        <w:rPr>
          <w:b/>
          <w:sz w:val="20"/>
        </w:rPr>
        <w:t xml:space="preserve">BENISE </w:t>
      </w:r>
      <w:proofErr w:type="gramStart"/>
      <w:r w:rsidR="008524D5">
        <w:rPr>
          <w:b/>
          <w:sz w:val="20"/>
        </w:rPr>
        <w:t xml:space="preserve">- </w:t>
      </w:r>
      <w:r w:rsidR="008524D5" w:rsidRPr="008524D5">
        <w:rPr>
          <w:b/>
          <w:sz w:val="20"/>
        </w:rPr>
        <w:t xml:space="preserve"> </w:t>
      </w:r>
      <w:proofErr w:type="gramEnd"/>
      <w:del w:id="7" w:author="RonI Benise" w:date="2021-01-14T18:05:00Z">
        <w:r w:rsidR="0035455E" w:rsidRPr="00960641" w:rsidDel="00960641">
          <w:rPr>
            <w:b/>
            <w:sz w:val="20"/>
            <w:rPrChange w:id="8" w:author="RonI Benise" w:date="2021-01-14T18:06:00Z">
              <w:rPr>
                <w:b/>
                <w:i/>
                <w:sz w:val="20"/>
              </w:rPr>
            </w:rPrChange>
          </w:rPr>
          <w:delText>‘FUEGO!’</w:delText>
        </w:r>
        <w:r w:rsidR="008524D5" w:rsidRPr="00960641" w:rsidDel="00960641">
          <w:rPr>
            <w:b/>
            <w:sz w:val="20"/>
          </w:rPr>
          <w:delText xml:space="preserve"> </w:delText>
        </w:r>
        <w:r w:rsidR="003305CB" w:rsidRPr="00960641" w:rsidDel="00960641">
          <w:rPr>
            <w:b/>
            <w:sz w:val="20"/>
          </w:rPr>
          <w:delText>DVD</w:delText>
        </w:r>
      </w:del>
      <w:ins w:id="9" w:author="RonI Benise" w:date="2021-01-14T18:05:00Z">
        <w:r w:rsidR="00960641" w:rsidRPr="00960641">
          <w:rPr>
            <w:b/>
            <w:sz w:val="20"/>
            <w:rPrChange w:id="10" w:author="RonI Benise" w:date="2021-01-14T18:06:00Z">
              <w:rPr>
                <w:b/>
                <w:i/>
                <w:sz w:val="20"/>
              </w:rPr>
            </w:rPrChange>
          </w:rPr>
          <w:t>Strings</w:t>
        </w:r>
      </w:ins>
      <w:ins w:id="11" w:author="RonI Benise" w:date="2021-01-14T18:06:00Z">
        <w:r w:rsidR="00960641" w:rsidRPr="00960641">
          <w:rPr>
            <w:b/>
            <w:sz w:val="20"/>
            <w:rPrChange w:id="12" w:author="RonI Benise" w:date="2021-01-14T18:06:00Z">
              <w:rPr>
                <w:b/>
                <w:i/>
                <w:sz w:val="20"/>
              </w:rPr>
            </w:rPrChange>
          </w:rPr>
          <w:t xml:space="preserve"> of Hope</w:t>
        </w:r>
      </w:ins>
    </w:p>
    <w:p w14:paraId="65B17D2C" w14:textId="02E67B87" w:rsidR="00475FAC" w:rsidRDefault="00475FAC" w:rsidP="00162EC6">
      <w:pPr>
        <w:spacing w:after="120" w:line="240" w:lineRule="auto"/>
        <w:rPr>
          <w:sz w:val="20"/>
        </w:rPr>
      </w:pPr>
      <w:r w:rsidRPr="00424D0A">
        <w:rPr>
          <w:b/>
          <w:sz w:val="20"/>
        </w:rPr>
        <w:t xml:space="preserve">Exclusivity Term: </w:t>
      </w:r>
      <w:r w:rsidR="008524D5">
        <w:rPr>
          <w:sz w:val="20"/>
        </w:rPr>
        <w:t xml:space="preserve"> </w:t>
      </w:r>
      <w:r w:rsidR="0061052E">
        <w:rPr>
          <w:sz w:val="20"/>
        </w:rPr>
        <w:t>none</w:t>
      </w:r>
    </w:p>
    <w:p w14:paraId="7581696D" w14:textId="7DE9A0DA" w:rsidR="00E3562B" w:rsidRPr="00424D0A" w:rsidRDefault="00E3562B" w:rsidP="00162EC6">
      <w:pPr>
        <w:spacing w:after="120" w:line="240" w:lineRule="auto"/>
        <w:rPr>
          <w:sz w:val="20"/>
        </w:rPr>
      </w:pPr>
      <w:r w:rsidRPr="00E3562B">
        <w:rPr>
          <w:b/>
          <w:sz w:val="20"/>
        </w:rPr>
        <w:t>Extra Material:</w:t>
      </w:r>
      <w:r>
        <w:rPr>
          <w:sz w:val="20"/>
        </w:rPr>
        <w:t xml:space="preserve"> Bonus material includes mus</w:t>
      </w:r>
      <w:r w:rsidR="006D1741">
        <w:rPr>
          <w:sz w:val="20"/>
        </w:rPr>
        <w:t xml:space="preserve">ic videos from around the world- </w:t>
      </w:r>
      <w:del w:id="13" w:author="RonI Benise" w:date="2021-01-14T18:07:00Z">
        <w:r w:rsidDel="00960641">
          <w:rPr>
            <w:sz w:val="20"/>
          </w:rPr>
          <w:delText>Havana</w:delText>
        </w:r>
      </w:del>
      <w:ins w:id="14" w:author="Laura Harwood" w:date="2017-05-09T14:36:00Z">
        <w:del w:id="15" w:author="RonI Benise" w:date="2021-01-14T18:07:00Z">
          <w:r w:rsidR="00FE6C38" w:rsidDel="00960641">
            <w:rPr>
              <w:sz w:val="20"/>
            </w:rPr>
            <w:delText>,</w:delText>
          </w:r>
        </w:del>
      </w:ins>
      <w:del w:id="16" w:author="RonI Benise" w:date="2021-01-14T18:07:00Z">
        <w:r w:rsidDel="00960641">
          <w:rPr>
            <w:sz w:val="20"/>
          </w:rPr>
          <w:delText xml:space="preserve"> Cuba, Paris</w:delText>
        </w:r>
      </w:del>
      <w:ins w:id="17" w:author="Laura Harwood" w:date="2017-05-09T14:37:00Z">
        <w:del w:id="18" w:author="RonI Benise" w:date="2021-01-14T18:07:00Z">
          <w:r w:rsidR="00FE6C38" w:rsidDel="00960641">
            <w:rPr>
              <w:sz w:val="20"/>
            </w:rPr>
            <w:delText>,</w:delText>
          </w:r>
        </w:del>
      </w:ins>
      <w:del w:id="19" w:author="RonI Benise" w:date="2021-01-14T18:07:00Z">
        <w:r w:rsidDel="00960641">
          <w:rPr>
            <w:sz w:val="20"/>
          </w:rPr>
          <w:delText xml:space="preserve"> France, Venice</w:delText>
        </w:r>
      </w:del>
      <w:ins w:id="20" w:author="RonI Benise" w:date="2021-01-14T18:07:00Z">
        <w:r w:rsidR="00960641">
          <w:rPr>
            <w:sz w:val="20"/>
          </w:rPr>
          <w:t>Romania, Cuba</w:t>
        </w:r>
      </w:ins>
      <w:ins w:id="21" w:author="Laura Harwood" w:date="2017-05-09T14:37:00Z">
        <w:r w:rsidR="00FE6C38">
          <w:rPr>
            <w:sz w:val="20"/>
          </w:rPr>
          <w:t>,</w:t>
        </w:r>
      </w:ins>
      <w:r>
        <w:rPr>
          <w:sz w:val="20"/>
        </w:rPr>
        <w:t xml:space="preserve"> Italy, </w:t>
      </w:r>
      <w:ins w:id="22" w:author="RonI Benise" w:date="2021-01-14T18:08:00Z">
        <w:r w:rsidR="00960641">
          <w:rPr>
            <w:sz w:val="20"/>
          </w:rPr>
          <w:t xml:space="preserve">and </w:t>
        </w:r>
      </w:ins>
      <w:del w:id="23" w:author="RonI Benise" w:date="2021-01-14T18:07:00Z">
        <w:r w:rsidDel="00960641">
          <w:rPr>
            <w:sz w:val="20"/>
          </w:rPr>
          <w:delText>Agra</w:delText>
        </w:r>
      </w:del>
      <w:ins w:id="24" w:author="Laura Harwood" w:date="2017-05-09T14:37:00Z">
        <w:del w:id="25" w:author="RonI Benise" w:date="2021-01-14T18:07:00Z">
          <w:r w:rsidR="00FE6C38" w:rsidDel="00960641">
            <w:rPr>
              <w:sz w:val="20"/>
            </w:rPr>
            <w:delText>,</w:delText>
          </w:r>
        </w:del>
      </w:ins>
      <w:del w:id="26" w:author="RonI Benise" w:date="2021-01-14T18:07:00Z">
        <w:r w:rsidDel="00960641">
          <w:rPr>
            <w:sz w:val="20"/>
          </w:rPr>
          <w:delText xml:space="preserve"> </w:delText>
        </w:r>
      </w:del>
      <w:r>
        <w:rPr>
          <w:sz w:val="20"/>
        </w:rPr>
        <w:t>India.</w:t>
      </w:r>
    </w:p>
    <w:p w14:paraId="651BF439" w14:textId="77777777" w:rsidR="008524D5" w:rsidDel="0066399D" w:rsidRDefault="00162EC6" w:rsidP="00162EC6">
      <w:pPr>
        <w:spacing w:after="120" w:line="240" w:lineRule="auto"/>
        <w:rPr>
          <w:del w:id="27" w:author="RonI Benise" w:date="2021-01-15T12:37:00Z"/>
          <w:b/>
          <w:sz w:val="20"/>
        </w:rPr>
      </w:pPr>
      <w:r w:rsidRPr="00424D0A">
        <w:rPr>
          <w:b/>
          <w:sz w:val="20"/>
        </w:rPr>
        <w:t xml:space="preserve">Description: </w:t>
      </w:r>
      <w:r w:rsidR="002345C0" w:rsidRPr="00424D0A">
        <w:rPr>
          <w:b/>
          <w:sz w:val="20"/>
        </w:rPr>
        <w:t xml:space="preserve"> </w:t>
      </w:r>
    </w:p>
    <w:p w14:paraId="2A10ABFE" w14:textId="0612C576" w:rsidR="00791FDD" w:rsidRPr="0066399D" w:rsidRDefault="008524D5" w:rsidP="0066399D">
      <w:pPr>
        <w:spacing w:after="120" w:line="240" w:lineRule="auto"/>
        <w:rPr>
          <w:b/>
          <w:rPrChange w:id="28" w:author="RonI Benise" w:date="2021-01-15T12:37:00Z">
            <w:rPr/>
          </w:rPrChange>
        </w:rPr>
        <w:pPrChange w:id="29" w:author="RonI Benise" w:date="2021-01-15T12:37:00Z">
          <w:pPr>
            <w:pStyle w:val="ListParagraph"/>
            <w:spacing w:after="0" w:line="240" w:lineRule="auto"/>
          </w:pPr>
        </w:pPrChange>
      </w:pPr>
      <w:r w:rsidRPr="0066399D">
        <w:rPr>
          <w:b/>
          <w:rPrChange w:id="30" w:author="RonI Benise" w:date="2021-01-15T12:37:00Z">
            <w:rPr/>
          </w:rPrChange>
        </w:rPr>
        <w:t xml:space="preserve">BENISE: </w:t>
      </w:r>
      <w:del w:id="31" w:author="RonI Benise" w:date="2021-01-14T18:19:00Z">
        <w:r w:rsidR="00AF5D6D" w:rsidRPr="0066399D" w:rsidDel="00960641">
          <w:rPr>
            <w:b/>
            <w:rPrChange w:id="32" w:author="RonI Benise" w:date="2021-01-15T12:37:00Z">
              <w:rPr>
                <w:b/>
                <w:i/>
              </w:rPr>
            </w:rPrChange>
          </w:rPr>
          <w:delText>FUEGO!</w:delText>
        </w:r>
      </w:del>
      <w:ins w:id="33" w:author="RonI Benise" w:date="2021-01-14T18:19:00Z">
        <w:r w:rsidR="00960641" w:rsidRPr="0066399D">
          <w:rPr>
            <w:b/>
            <w:rPrChange w:id="34" w:author="RonI Benise" w:date="2021-01-15T12:37:00Z">
              <w:rPr>
                <w:b/>
                <w:i/>
              </w:rPr>
            </w:rPrChange>
          </w:rPr>
          <w:t>Strings of Hope</w:t>
        </w:r>
      </w:ins>
      <w:r w:rsidRPr="0066399D">
        <w:rPr>
          <w:b/>
          <w:rPrChange w:id="35" w:author="RonI Benise" w:date="2021-01-15T12:37:00Z">
            <w:rPr/>
          </w:rPrChange>
        </w:rPr>
        <w:t xml:space="preserve"> </w:t>
      </w:r>
    </w:p>
    <w:p w14:paraId="1A5CA633" w14:textId="387A239F" w:rsidR="0099640E" w:rsidRPr="0099640E" w:rsidRDefault="00960641" w:rsidP="0025012A">
      <w:pPr>
        <w:pStyle w:val="ListParagraph"/>
        <w:numPr>
          <w:ilvl w:val="1"/>
          <w:numId w:val="10"/>
        </w:numPr>
        <w:spacing w:after="0" w:line="240" w:lineRule="auto"/>
      </w:pPr>
      <w:ins w:id="36" w:author="RonI Benise" w:date="2021-01-14T18:19:00Z">
        <w:r>
          <w:rPr>
            <w:b/>
          </w:rPr>
          <w:t>L</w:t>
        </w:r>
      </w:ins>
      <w:del w:id="37" w:author="RonI Benise" w:date="2021-01-14T18:19:00Z">
        <w:r w:rsidR="0099640E" w:rsidDel="00960641">
          <w:rPr>
            <w:b/>
          </w:rPr>
          <w:delText>L</w:delText>
        </w:r>
      </w:del>
      <w:r w:rsidR="0099640E">
        <w:rPr>
          <w:b/>
        </w:rPr>
        <w:t>ive concert filming</w:t>
      </w:r>
    </w:p>
    <w:p w14:paraId="23185895" w14:textId="6FE9DE97" w:rsidR="0025012A" w:rsidRPr="00960641" w:rsidRDefault="0025012A" w:rsidP="0025012A">
      <w:pPr>
        <w:pStyle w:val="ListParagraph"/>
        <w:numPr>
          <w:ilvl w:val="1"/>
          <w:numId w:val="10"/>
        </w:numPr>
        <w:spacing w:after="0" w:line="240" w:lineRule="auto"/>
        <w:rPr>
          <w:ins w:id="38" w:author="RonI Benise" w:date="2021-01-14T18:18:00Z"/>
          <w:rPrChange w:id="39" w:author="RonI Benise" w:date="2021-01-14T18:18:00Z">
            <w:rPr>
              <w:ins w:id="40" w:author="RonI Benise" w:date="2021-01-14T18:18:00Z"/>
              <w:b/>
            </w:rPr>
          </w:rPrChange>
        </w:rPr>
      </w:pPr>
      <w:r>
        <w:rPr>
          <w:b/>
        </w:rPr>
        <w:t xml:space="preserve">Show - 60 </w:t>
      </w:r>
      <w:ins w:id="41" w:author="Laura Harwood" w:date="2017-05-09T14:37:00Z">
        <w:r w:rsidR="00FE6C38">
          <w:rPr>
            <w:b/>
          </w:rPr>
          <w:t>m</w:t>
        </w:r>
      </w:ins>
      <w:del w:id="42" w:author="Laura Harwood" w:date="2017-05-09T14:37:00Z">
        <w:r w:rsidDel="00FE6C38">
          <w:rPr>
            <w:b/>
          </w:rPr>
          <w:delText>M</w:delText>
        </w:r>
      </w:del>
      <w:r>
        <w:rPr>
          <w:b/>
        </w:rPr>
        <w:t>inutes</w:t>
      </w:r>
    </w:p>
    <w:p w14:paraId="7A61D270" w14:textId="5B6EFEAF" w:rsidR="00960641" w:rsidRPr="00960641" w:rsidRDefault="00960641" w:rsidP="0025012A">
      <w:pPr>
        <w:pStyle w:val="ListParagraph"/>
        <w:numPr>
          <w:ilvl w:val="1"/>
          <w:numId w:val="10"/>
        </w:numPr>
        <w:spacing w:after="0" w:line="240" w:lineRule="auto"/>
        <w:rPr>
          <w:ins w:id="43" w:author="RonI Benise" w:date="2021-01-14T18:18:00Z"/>
          <w:rPrChange w:id="44" w:author="RonI Benise" w:date="2021-01-14T18:18:00Z">
            <w:rPr>
              <w:ins w:id="45" w:author="RonI Benise" w:date="2021-01-14T18:18:00Z"/>
              <w:b/>
            </w:rPr>
          </w:rPrChange>
        </w:rPr>
      </w:pPr>
      <w:ins w:id="46" w:author="RonI Benise" w:date="2021-01-14T18:18:00Z">
        <w:r>
          <w:rPr>
            <w:b/>
          </w:rPr>
          <w:t>8 new songs</w:t>
        </w:r>
      </w:ins>
    </w:p>
    <w:p w14:paraId="15D304E2" w14:textId="4C2D5C56" w:rsidR="00960641" w:rsidDel="0066399D" w:rsidRDefault="00960641" w:rsidP="0025012A">
      <w:pPr>
        <w:pStyle w:val="ListParagraph"/>
        <w:numPr>
          <w:ilvl w:val="1"/>
          <w:numId w:val="10"/>
        </w:numPr>
        <w:spacing w:after="0" w:line="240" w:lineRule="auto"/>
        <w:rPr>
          <w:del w:id="47" w:author="RonI Benise" w:date="2021-01-15T12:36:00Z"/>
        </w:rPr>
      </w:pPr>
      <w:ins w:id="48" w:author="RonI Benise" w:date="2021-01-14T18:18:00Z">
        <w:r>
          <w:rPr>
            <w:b/>
          </w:rPr>
          <w:t>7 fan favorites</w:t>
        </w:r>
      </w:ins>
    </w:p>
    <w:p w14:paraId="780B225E" w14:textId="6C143DDC" w:rsidR="0025012A" w:rsidDel="00960641" w:rsidRDefault="0025012A" w:rsidP="00943F3B">
      <w:pPr>
        <w:pStyle w:val="ListParagraph"/>
        <w:numPr>
          <w:ilvl w:val="1"/>
          <w:numId w:val="10"/>
        </w:numPr>
        <w:spacing w:after="0" w:line="240" w:lineRule="auto"/>
      </w:pPr>
      <w:moveFromRangeStart w:id="49" w:author="RonI Benise" w:date="2021-01-14T18:19:00Z" w:name="move472267670"/>
      <w:moveFrom w:id="50" w:author="RonI Benise" w:date="2021-01-14T18:19:00Z">
        <w:r w:rsidRPr="0066399D" w:rsidDel="00960641">
          <w:rPr>
            <w:b/>
            <w:rPrChange w:id="51" w:author="RonI Benise" w:date="2021-01-15T12:36:00Z">
              <w:rPr/>
            </w:rPrChange>
          </w:rPr>
          <w:t>Bonus features - 20 minutes</w:t>
        </w:r>
        <w:r w:rsidDel="00960641">
          <w:t xml:space="preserve">. </w:t>
        </w:r>
      </w:moveFrom>
    </w:p>
    <w:moveFromRangeEnd w:id="49"/>
    <w:p w14:paraId="3273495D" w14:textId="033C2424" w:rsidR="00ED1632" w:rsidRPr="00960641" w:rsidRDefault="00082281" w:rsidP="0025012A">
      <w:pPr>
        <w:pStyle w:val="ListParagraph"/>
        <w:numPr>
          <w:ilvl w:val="1"/>
          <w:numId w:val="10"/>
        </w:numPr>
        <w:spacing w:after="0" w:line="240" w:lineRule="auto"/>
        <w:rPr>
          <w:ins w:id="52" w:author="RonI Benise" w:date="2021-01-14T18:19:00Z"/>
          <w:rPrChange w:id="53" w:author="RonI Benise" w:date="2021-01-14T18:19:00Z">
            <w:rPr>
              <w:ins w:id="54" w:author="RonI Benise" w:date="2021-01-14T18:19:00Z"/>
              <w:b/>
            </w:rPr>
          </w:rPrChange>
        </w:rPr>
      </w:pPr>
      <w:r>
        <w:rPr>
          <w:b/>
        </w:rPr>
        <w:t>1</w:t>
      </w:r>
      <w:ins w:id="55" w:author="RonI Benise" w:date="2021-01-14T18:14:00Z">
        <w:r w:rsidR="00960641">
          <w:rPr>
            <w:b/>
          </w:rPr>
          <w:t>5</w:t>
        </w:r>
      </w:ins>
      <w:del w:id="56" w:author="RonI Benise" w:date="2021-01-14T18:14:00Z">
        <w:r w:rsidDel="00960641">
          <w:rPr>
            <w:b/>
          </w:rPr>
          <w:delText>4</w:delText>
        </w:r>
      </w:del>
      <w:r w:rsidR="0025012A">
        <w:rPr>
          <w:b/>
        </w:rPr>
        <w:t xml:space="preserve"> songs </w:t>
      </w:r>
      <w:ins w:id="57" w:author="RonI Benise" w:date="2021-01-14T18:18:00Z">
        <w:r w:rsidR="00960641">
          <w:rPr>
            <w:b/>
          </w:rPr>
          <w:t>total</w:t>
        </w:r>
      </w:ins>
    </w:p>
    <w:p w14:paraId="196E293F" w14:textId="77777777" w:rsidR="00960641" w:rsidDel="00960641" w:rsidRDefault="00960641" w:rsidP="00960641">
      <w:pPr>
        <w:pStyle w:val="ListParagraph"/>
        <w:numPr>
          <w:ilvl w:val="1"/>
          <w:numId w:val="10"/>
        </w:numPr>
        <w:spacing w:after="0" w:line="240" w:lineRule="auto"/>
        <w:rPr>
          <w:del w:id="58" w:author="RonI Benise" w:date="2021-01-14T18:19:00Z"/>
        </w:rPr>
      </w:pPr>
      <w:moveToRangeStart w:id="59" w:author="RonI Benise" w:date="2021-01-14T18:19:00Z" w:name="move472267670"/>
      <w:moveTo w:id="60" w:author="RonI Benise" w:date="2021-01-14T18:19:00Z">
        <w:r>
          <w:rPr>
            <w:b/>
          </w:rPr>
          <w:t>Bonus features - 20 minutes</w:t>
        </w:r>
        <w:r>
          <w:t xml:space="preserve">. </w:t>
        </w:r>
      </w:moveTo>
    </w:p>
    <w:moveToRangeEnd w:id="59"/>
    <w:p w14:paraId="5F9605EC" w14:textId="77777777" w:rsidR="00960641" w:rsidRPr="00ED1632" w:rsidRDefault="00960641">
      <w:pPr>
        <w:pStyle w:val="ListParagraph"/>
        <w:numPr>
          <w:ilvl w:val="1"/>
          <w:numId w:val="10"/>
        </w:numPr>
        <w:spacing w:after="0" w:line="240" w:lineRule="auto"/>
      </w:pPr>
    </w:p>
    <w:p w14:paraId="3594872B" w14:textId="207EA554" w:rsidR="0025012A" w:rsidRPr="00960641" w:rsidRDefault="00AF5D6D" w:rsidP="0025012A">
      <w:pPr>
        <w:pStyle w:val="ListParagraph"/>
        <w:numPr>
          <w:ilvl w:val="1"/>
          <w:numId w:val="10"/>
        </w:numPr>
        <w:spacing w:after="0" w:line="240" w:lineRule="auto"/>
        <w:rPr>
          <w:ins w:id="61" w:author="RonI Benise" w:date="2021-01-14T18:17:00Z"/>
          <w:rPrChange w:id="62" w:author="RonI Benise" w:date="2021-01-14T18:17:00Z">
            <w:rPr>
              <w:ins w:id="63" w:author="RonI Benise" w:date="2021-01-14T18:17:00Z"/>
              <w:b/>
            </w:rPr>
          </w:rPrChange>
        </w:rPr>
      </w:pPr>
      <w:r>
        <w:rPr>
          <w:b/>
        </w:rPr>
        <w:t>4</w:t>
      </w:r>
      <w:r w:rsidR="0025012A">
        <w:rPr>
          <w:b/>
        </w:rPr>
        <w:t xml:space="preserve"> </w:t>
      </w:r>
      <w:r>
        <w:rPr>
          <w:b/>
        </w:rPr>
        <w:t>music videos filmed</w:t>
      </w:r>
      <w:r w:rsidR="0025012A">
        <w:rPr>
          <w:b/>
        </w:rPr>
        <w:t xml:space="preserve"> around the world </w:t>
      </w:r>
    </w:p>
    <w:p w14:paraId="16295AED" w14:textId="1B62CDB4" w:rsidR="00960641" w:rsidDel="00960641" w:rsidRDefault="00960641">
      <w:pPr>
        <w:spacing w:before="100" w:beforeAutospacing="1" w:after="100" w:afterAutospacing="1" w:line="240" w:lineRule="auto"/>
        <w:rPr>
          <w:del w:id="64" w:author="RonI Benise" w:date="2021-01-14T18:19:00Z"/>
        </w:rPr>
        <w:pPrChange w:id="65" w:author="RonI Benise" w:date="2021-01-14T18:20:00Z">
          <w:pPr>
            <w:pStyle w:val="ListParagraph"/>
            <w:numPr>
              <w:ilvl w:val="1"/>
              <w:numId w:val="10"/>
            </w:numPr>
            <w:spacing w:after="0" w:line="240" w:lineRule="auto"/>
            <w:ind w:left="1440" w:hanging="360"/>
          </w:pPr>
        </w:pPrChange>
      </w:pPr>
    </w:p>
    <w:p w14:paraId="6890B8A9" w14:textId="77777777" w:rsidR="008524D5" w:rsidDel="00960641" w:rsidRDefault="008524D5">
      <w:pPr>
        <w:rPr>
          <w:del w:id="66" w:author="RonI Benise" w:date="2021-01-14T18:19:00Z"/>
          <w:rFonts w:eastAsia="Times New Roman" w:cs="Arial"/>
          <w:sz w:val="20"/>
          <w:szCs w:val="20"/>
        </w:rPr>
        <w:pPrChange w:id="67" w:author="RonI Benise" w:date="2021-01-14T18:19:00Z">
          <w:pPr>
            <w:ind w:firstLine="360"/>
          </w:pPr>
        </w:pPrChange>
      </w:pPr>
    </w:p>
    <w:p w14:paraId="15304DE0" w14:textId="77777777" w:rsidR="00960641" w:rsidRDefault="00960641">
      <w:pPr>
        <w:rPr>
          <w:ins w:id="68" w:author="RonI Benise" w:date="2021-01-14T18:20:00Z"/>
          <w:b/>
          <w:sz w:val="20"/>
          <w:szCs w:val="20"/>
        </w:rPr>
        <w:pPrChange w:id="69" w:author="RonI Benise" w:date="2021-01-14T18:19:00Z">
          <w:pPr>
            <w:ind w:firstLine="360"/>
          </w:pPr>
        </w:pPrChange>
      </w:pPr>
    </w:p>
    <w:p w14:paraId="57EA4F98" w14:textId="060C7BD1" w:rsidR="00825B01" w:rsidRDefault="00F35278">
      <w:pPr>
        <w:rPr>
          <w:rFonts w:eastAsia="Times New Roman" w:cs="Arial"/>
          <w:sz w:val="20"/>
          <w:szCs w:val="20"/>
        </w:rPr>
        <w:pPrChange w:id="70" w:author="RonI Benise" w:date="2021-01-14T18:19:00Z">
          <w:pPr>
            <w:ind w:firstLine="360"/>
          </w:pPr>
        </w:pPrChange>
      </w:pPr>
      <w:r w:rsidRPr="00082281">
        <w:rPr>
          <w:rFonts w:eastAsia="Times New Roman" w:cs="Arial"/>
          <w:sz w:val="20"/>
          <w:szCs w:val="20"/>
        </w:rPr>
        <w:t xml:space="preserve">The Prince of Spanish </w:t>
      </w:r>
      <w:ins w:id="71" w:author="Laura Harwood" w:date="2017-05-09T14:37:00Z">
        <w:r w:rsidR="00FE6C38">
          <w:rPr>
            <w:rFonts w:eastAsia="Times New Roman" w:cs="Arial"/>
            <w:sz w:val="20"/>
            <w:szCs w:val="20"/>
          </w:rPr>
          <w:t>G</w:t>
        </w:r>
      </w:ins>
      <w:del w:id="72" w:author="Laura Harwood" w:date="2017-05-09T14:37:00Z">
        <w:r w:rsidRPr="00082281" w:rsidDel="00FE6C38">
          <w:rPr>
            <w:rFonts w:eastAsia="Times New Roman" w:cs="Arial"/>
            <w:sz w:val="20"/>
            <w:szCs w:val="20"/>
          </w:rPr>
          <w:delText>g</w:delText>
        </w:r>
      </w:del>
      <w:r w:rsidRPr="00082281">
        <w:rPr>
          <w:rFonts w:eastAsia="Times New Roman" w:cs="Arial"/>
          <w:sz w:val="20"/>
          <w:szCs w:val="20"/>
        </w:rPr>
        <w:t xml:space="preserve">uitar, </w:t>
      </w:r>
      <w:r w:rsidR="00E3562B" w:rsidRPr="00082281">
        <w:rPr>
          <w:rFonts w:eastAsia="Times New Roman" w:cs="Arial"/>
          <w:sz w:val="20"/>
          <w:szCs w:val="20"/>
        </w:rPr>
        <w:t>B</w:t>
      </w:r>
      <w:r w:rsidR="00791FDD" w:rsidRPr="00082281">
        <w:rPr>
          <w:rFonts w:eastAsia="Times New Roman" w:cs="Arial"/>
          <w:sz w:val="20"/>
          <w:szCs w:val="20"/>
        </w:rPr>
        <w:t xml:space="preserve">enise </w:t>
      </w:r>
      <w:r w:rsidR="00AF5D6D" w:rsidRPr="00082281">
        <w:rPr>
          <w:rFonts w:eastAsia="Times New Roman" w:cs="Arial"/>
          <w:sz w:val="20"/>
          <w:szCs w:val="20"/>
        </w:rPr>
        <w:t xml:space="preserve">returns with his </w:t>
      </w:r>
      <w:ins w:id="73" w:author="RonI Benise" w:date="2021-01-14T18:10:00Z">
        <w:r w:rsidR="00960641">
          <w:rPr>
            <w:rFonts w:eastAsia="Times New Roman" w:cs="Arial"/>
            <w:sz w:val="20"/>
            <w:szCs w:val="20"/>
          </w:rPr>
          <w:t>5</w:t>
        </w:r>
      </w:ins>
      <w:del w:id="74" w:author="RonI Benise" w:date="2021-01-14T18:10:00Z">
        <w:r w:rsidR="00AF5D6D" w:rsidRPr="00082281" w:rsidDel="00960641">
          <w:rPr>
            <w:rFonts w:eastAsia="Times New Roman" w:cs="Arial"/>
            <w:sz w:val="20"/>
            <w:szCs w:val="20"/>
          </w:rPr>
          <w:delText>4</w:delText>
        </w:r>
      </w:del>
      <w:proofErr w:type="gramStart"/>
      <w:r w:rsidR="00AF5D6D" w:rsidRPr="00082281">
        <w:rPr>
          <w:rFonts w:eastAsia="Times New Roman" w:cs="Arial"/>
          <w:sz w:val="20"/>
          <w:szCs w:val="20"/>
          <w:vertAlign w:val="superscript"/>
        </w:rPr>
        <w:t>th</w:t>
      </w:r>
      <w:proofErr w:type="gramEnd"/>
      <w:r w:rsidR="00AF5D6D" w:rsidRPr="00082281">
        <w:rPr>
          <w:rFonts w:eastAsia="Times New Roman" w:cs="Arial"/>
          <w:sz w:val="20"/>
          <w:szCs w:val="20"/>
        </w:rPr>
        <w:t xml:space="preserve"> DVD for PBS – </w:t>
      </w:r>
      <w:ins w:id="75" w:author="RonI Benise" w:date="2021-01-14T18:10:00Z">
        <w:r w:rsidR="00960641">
          <w:rPr>
            <w:rFonts w:eastAsia="Times New Roman" w:cs="Arial"/>
            <w:sz w:val="20"/>
            <w:szCs w:val="20"/>
          </w:rPr>
          <w:t>Strings of Hope</w:t>
        </w:r>
      </w:ins>
      <w:del w:id="76" w:author="RonI Benise" w:date="2021-01-14T18:10:00Z">
        <w:r w:rsidR="00AF5D6D" w:rsidRPr="00082281" w:rsidDel="00960641">
          <w:rPr>
            <w:rFonts w:eastAsia="Times New Roman" w:cs="Arial"/>
            <w:i/>
            <w:sz w:val="20"/>
            <w:szCs w:val="20"/>
          </w:rPr>
          <w:delText>‘FUEGO!’</w:delText>
        </w:r>
        <w:r w:rsidR="00433191" w:rsidRPr="00082281" w:rsidDel="00960641">
          <w:rPr>
            <w:rFonts w:eastAsia="Times New Roman" w:cs="Arial"/>
            <w:sz w:val="20"/>
            <w:szCs w:val="20"/>
          </w:rPr>
          <w:delText xml:space="preserve"> </w:delText>
        </w:r>
        <w:r w:rsidR="00825B01" w:rsidDel="00960641">
          <w:rPr>
            <w:rFonts w:eastAsia="Times New Roman" w:cs="Arial"/>
            <w:sz w:val="20"/>
            <w:szCs w:val="20"/>
          </w:rPr>
          <w:delText xml:space="preserve"> </w:delText>
        </w:r>
      </w:del>
    </w:p>
    <w:p w14:paraId="5233B2F8" w14:textId="77777777" w:rsidR="00960641" w:rsidRDefault="00960641" w:rsidP="0099640E">
      <w:pPr>
        <w:ind w:firstLine="360"/>
        <w:rPr>
          <w:ins w:id="77" w:author="RonI Benise" w:date="2021-01-14T18:12:00Z"/>
          <w:rFonts w:cstheme="minorHAnsi"/>
          <w:color w:val="120E02"/>
        </w:rPr>
      </w:pPr>
      <w:ins w:id="78" w:author="RonI Benise" w:date="2021-01-14T18:12:00Z">
        <w:r>
          <w:rPr>
            <w:rFonts w:cstheme="minorHAnsi"/>
            <w:color w:val="000000"/>
          </w:rPr>
          <w:t>At a time when we need the healing power of music more than ever, Benise provides a</w:t>
        </w:r>
        <w:r w:rsidRPr="001D2DAD">
          <w:rPr>
            <w:rFonts w:cstheme="minorHAnsi"/>
            <w:color w:val="000000"/>
          </w:rPr>
          <w:t xml:space="preserve"> deeply personal </w:t>
        </w:r>
        <w:r>
          <w:rPr>
            <w:rFonts w:cstheme="minorHAnsi"/>
            <w:color w:val="000000"/>
          </w:rPr>
          <w:t>selection</w:t>
        </w:r>
        <w:r w:rsidRPr="001D2DAD">
          <w:rPr>
            <w:rFonts w:cstheme="minorHAnsi"/>
            <w:color w:val="000000"/>
          </w:rPr>
          <w:t xml:space="preserve"> of </w:t>
        </w:r>
        <w:r>
          <w:rPr>
            <w:rFonts w:cstheme="minorHAnsi"/>
            <w:color w:val="000000"/>
          </w:rPr>
          <w:t>songs.</w:t>
        </w:r>
        <w:r w:rsidRPr="001D2DAD">
          <w:rPr>
            <w:rFonts w:cstheme="minorHAnsi"/>
            <w:color w:val="120E02"/>
          </w:rPr>
          <w:t xml:space="preserve"> </w:t>
        </w:r>
        <w:r>
          <w:rPr>
            <w:rFonts w:cstheme="minorHAnsi"/>
            <w:color w:val="120E02"/>
          </w:rPr>
          <w:t xml:space="preserve">Filmed in the “Ruins of the Sacred Church,” this new special features Benise performing eight new pieces and seven fan favorites that </w:t>
        </w:r>
        <w:r w:rsidRPr="001D2DAD">
          <w:rPr>
            <w:rFonts w:cstheme="minorHAnsi"/>
            <w:color w:val="120E02"/>
          </w:rPr>
          <w:t xml:space="preserve">showcase his Emmy </w:t>
        </w:r>
        <w:r>
          <w:rPr>
            <w:rFonts w:cstheme="minorHAnsi"/>
            <w:color w:val="120E02"/>
          </w:rPr>
          <w:t>A</w:t>
        </w:r>
        <w:r w:rsidRPr="001D2DAD">
          <w:rPr>
            <w:rFonts w:cstheme="minorHAnsi"/>
            <w:color w:val="120E02"/>
          </w:rPr>
          <w:t>ward-winning stage production over the last 20 years.</w:t>
        </w:r>
      </w:ins>
    </w:p>
    <w:p w14:paraId="4ABC99C0" w14:textId="5D8145AD" w:rsidR="00960641" w:rsidRDefault="00960641" w:rsidP="0099640E">
      <w:pPr>
        <w:ind w:firstLine="360"/>
        <w:rPr>
          <w:ins w:id="79" w:author="RonI Benise" w:date="2021-01-14T18:12:00Z"/>
          <w:rFonts w:cstheme="minorHAnsi"/>
          <w:color w:val="000000"/>
        </w:rPr>
      </w:pPr>
      <w:ins w:id="80" w:author="RonI Benise" w:date="2021-01-14T18:12:00Z">
        <w:r w:rsidRPr="001D2DAD">
          <w:rPr>
            <w:rFonts w:cstheme="minorHAnsi"/>
            <w:color w:val="120E02"/>
          </w:rPr>
          <w:t xml:space="preserve"> </w:t>
        </w:r>
      </w:ins>
      <w:ins w:id="81" w:author="RonI Benise" w:date="2021-01-14T18:13:00Z">
        <w:r>
          <w:rPr>
            <w:rFonts w:cstheme="minorHAnsi"/>
            <w:color w:val="000000"/>
          </w:rPr>
          <w:t xml:space="preserve">Benise </w:t>
        </w:r>
      </w:ins>
      <w:ins w:id="82" w:author="RonI Benise" w:date="2021-01-14T18:12:00Z">
        <w:r w:rsidRPr="001D2DAD">
          <w:rPr>
            <w:rFonts w:cstheme="minorHAnsi"/>
            <w:color w:val="000000"/>
          </w:rPr>
          <w:t>adds his signature</w:t>
        </w:r>
        <w:r>
          <w:rPr>
            <w:rFonts w:cstheme="minorHAnsi"/>
            <w:color w:val="000000"/>
          </w:rPr>
          <w:t xml:space="preserve"> touch</w:t>
        </w:r>
        <w:r w:rsidRPr="001D2DAD">
          <w:rPr>
            <w:rFonts w:cstheme="minorHAnsi"/>
            <w:color w:val="000000"/>
          </w:rPr>
          <w:t xml:space="preserve"> to </w:t>
        </w:r>
        <w:r>
          <w:rPr>
            <w:rFonts w:cstheme="minorHAnsi"/>
            <w:color w:val="000000"/>
          </w:rPr>
          <w:t>classics such as</w:t>
        </w:r>
        <w:r w:rsidRPr="001D2DAD">
          <w:rPr>
            <w:rFonts w:cstheme="minorHAnsi"/>
            <w:color w:val="120E02"/>
          </w:rPr>
          <w:t xml:space="preserve"> </w:t>
        </w:r>
        <w:r w:rsidRPr="001D2DAD">
          <w:rPr>
            <w:rFonts w:cstheme="minorHAnsi"/>
            <w:color w:val="000000"/>
          </w:rPr>
          <w:t>“Ave Maria, “Moonlight Sonata,” “Clair de Lune,” Vivaldi’s</w:t>
        </w:r>
        <w:r w:rsidRPr="001D2DAD">
          <w:rPr>
            <w:rFonts w:cstheme="minorHAnsi"/>
            <w:color w:val="120E02"/>
          </w:rPr>
          <w:t xml:space="preserve"> </w:t>
        </w:r>
        <w:r w:rsidRPr="001D2DAD">
          <w:rPr>
            <w:rFonts w:cstheme="minorHAnsi"/>
            <w:color w:val="000000"/>
          </w:rPr>
          <w:t xml:space="preserve">“Summer” from </w:t>
        </w:r>
        <w:r w:rsidRPr="00CB2C06">
          <w:rPr>
            <w:rFonts w:cstheme="minorHAnsi"/>
            <w:i/>
            <w:iCs/>
            <w:color w:val="000000"/>
          </w:rPr>
          <w:t>The Four Seasons</w:t>
        </w:r>
        <w:r w:rsidRPr="001D2DAD">
          <w:rPr>
            <w:rFonts w:cstheme="minorHAnsi"/>
            <w:color w:val="000000"/>
          </w:rPr>
          <w:t>, and more.</w:t>
        </w:r>
      </w:ins>
    </w:p>
    <w:p w14:paraId="3758A860" w14:textId="599FCE74" w:rsidR="00960641" w:rsidRDefault="00960641" w:rsidP="0099640E">
      <w:pPr>
        <w:ind w:firstLine="360"/>
        <w:rPr>
          <w:ins w:id="83" w:author="RonI Benise" w:date="2021-01-14T18:13:00Z"/>
          <w:rFonts w:cstheme="minorHAnsi"/>
        </w:rPr>
      </w:pPr>
      <w:ins w:id="84" w:author="RonI Benise" w:date="2021-01-14T18:12:00Z">
        <w:r w:rsidRPr="001D2DAD">
          <w:rPr>
            <w:rFonts w:cstheme="minorHAnsi"/>
            <w:color w:val="000000"/>
          </w:rPr>
          <w:t xml:space="preserve"> </w:t>
        </w:r>
        <w:r>
          <w:rPr>
            <w:rFonts w:cstheme="minorHAnsi"/>
            <w:color w:val="000000"/>
          </w:rPr>
          <w:t>Capturing world</w:t>
        </w:r>
        <w:r w:rsidRPr="001D2DAD">
          <w:rPr>
            <w:rFonts w:cstheme="minorHAnsi"/>
          </w:rPr>
          <w:t xml:space="preserve"> music at its best, </w:t>
        </w:r>
        <w:r>
          <w:rPr>
            <w:rFonts w:cstheme="minorHAnsi"/>
          </w:rPr>
          <w:t>the</w:t>
        </w:r>
      </w:ins>
      <w:ins w:id="85" w:author="RonI Benise" w:date="2021-01-14T18:14:00Z">
        <w:r w:rsidRPr="00960641">
          <w:rPr>
            <w:rFonts w:eastAsia="Times New Roman" w:cs="Arial"/>
            <w:b/>
            <w:sz w:val="20"/>
            <w:szCs w:val="20"/>
          </w:rPr>
          <w:t xml:space="preserve"> </w:t>
        </w:r>
        <w:r w:rsidRPr="00082281">
          <w:rPr>
            <w:rFonts w:eastAsia="Times New Roman" w:cs="Arial"/>
            <w:b/>
            <w:sz w:val="20"/>
            <w:szCs w:val="20"/>
          </w:rPr>
          <w:t>Emmy Award Winning</w:t>
        </w:r>
        <w:r w:rsidRPr="00082281">
          <w:rPr>
            <w:rFonts w:eastAsia="Times New Roman" w:cs="Arial"/>
            <w:sz w:val="20"/>
            <w:szCs w:val="20"/>
          </w:rPr>
          <w:t xml:space="preserve"> show </w:t>
        </w:r>
        <w:r>
          <w:rPr>
            <w:rFonts w:eastAsia="Times New Roman" w:cs="Arial"/>
            <w:sz w:val="20"/>
            <w:szCs w:val="20"/>
          </w:rPr>
          <w:t xml:space="preserve">that </w:t>
        </w:r>
      </w:ins>
      <w:ins w:id="86" w:author="RonI Benise" w:date="2021-01-14T18:12:00Z">
        <w:r w:rsidRPr="001D2DAD">
          <w:rPr>
            <w:rFonts w:cstheme="minorHAnsi"/>
          </w:rPr>
          <w:t>appeals to the hearts and souls of people of all ages, cultures and musical backgrounds</w:t>
        </w:r>
      </w:ins>
      <w:ins w:id="87" w:author="RonI Benise" w:date="2021-01-14T18:13:00Z">
        <w:r>
          <w:rPr>
            <w:rFonts w:cstheme="minorHAnsi"/>
          </w:rPr>
          <w:t xml:space="preserve">. </w:t>
        </w:r>
      </w:ins>
    </w:p>
    <w:p w14:paraId="2218C1B7" w14:textId="5F403D85" w:rsidR="006D1741" w:rsidDel="00960641" w:rsidRDefault="00AF5D6D" w:rsidP="00161ED5">
      <w:pPr>
        <w:ind w:firstLine="360"/>
        <w:rPr>
          <w:del w:id="88" w:author="RonI Benise" w:date="2021-01-14T18:12:00Z"/>
          <w:sz w:val="20"/>
          <w:szCs w:val="20"/>
        </w:rPr>
      </w:pPr>
      <w:del w:id="89" w:author="RonI Benise" w:date="2021-01-14T18:12:00Z">
        <w:r w:rsidRPr="00082281" w:rsidDel="00960641">
          <w:rPr>
            <w:sz w:val="20"/>
            <w:szCs w:val="20"/>
          </w:rPr>
          <w:delText xml:space="preserve">Benise’s </w:delText>
        </w:r>
        <w:r w:rsidR="0099640E" w:rsidRPr="00082281" w:rsidDel="00960641">
          <w:rPr>
            <w:rFonts w:eastAsia="Times New Roman" w:cs="Arial"/>
            <w:i/>
            <w:sz w:val="20"/>
            <w:szCs w:val="20"/>
          </w:rPr>
          <w:delText>‘FUEGO!’</w:delText>
        </w:r>
        <w:r w:rsidR="0099640E" w:rsidRPr="00082281" w:rsidDel="00960641">
          <w:rPr>
            <w:rFonts w:eastAsia="Times New Roman" w:cs="Arial"/>
            <w:sz w:val="20"/>
            <w:szCs w:val="20"/>
          </w:rPr>
          <w:delText xml:space="preserve"> </w:delText>
        </w:r>
        <w:r w:rsidRPr="00082281" w:rsidDel="00960641">
          <w:rPr>
            <w:sz w:val="20"/>
            <w:szCs w:val="20"/>
          </w:rPr>
          <w:delText>features the passion and grace of Flamenco dancing comb</w:delText>
        </w:r>
        <w:r w:rsidR="00161ED5" w:rsidDel="00960641">
          <w:rPr>
            <w:sz w:val="20"/>
            <w:szCs w:val="20"/>
          </w:rPr>
          <w:delText xml:space="preserve">ined with fiery Spanish guitar. Inspired by Benise’s travels and performances in Spain, </w:delText>
        </w:r>
        <w:r w:rsidR="00161ED5" w:rsidRPr="00082281" w:rsidDel="00960641">
          <w:rPr>
            <w:rFonts w:eastAsia="Times New Roman" w:cs="Arial"/>
            <w:i/>
            <w:sz w:val="20"/>
            <w:szCs w:val="20"/>
          </w:rPr>
          <w:delText>‘FUEGO!’</w:delText>
        </w:r>
        <w:r w:rsidR="00161ED5" w:rsidDel="00960641">
          <w:rPr>
            <w:rFonts w:eastAsia="Times New Roman" w:cs="Arial"/>
            <w:sz w:val="20"/>
            <w:szCs w:val="20"/>
          </w:rPr>
          <w:delText xml:space="preserve"> celebrates the timeless art of Flamenco. </w:delText>
        </w:r>
        <w:r w:rsidR="006D1741" w:rsidDel="00960641">
          <w:rPr>
            <w:rFonts w:eastAsia="Times New Roman" w:cs="Arial"/>
            <w:sz w:val="20"/>
            <w:szCs w:val="20"/>
          </w:rPr>
          <w:delText xml:space="preserve">Benise is </w:delText>
        </w:r>
        <w:r w:rsidR="006D1741" w:rsidDel="00960641">
          <w:rPr>
            <w:sz w:val="20"/>
            <w:szCs w:val="20"/>
          </w:rPr>
          <w:delText>b</w:delText>
        </w:r>
        <w:r w:rsidRPr="00082281" w:rsidDel="00960641">
          <w:rPr>
            <w:sz w:val="20"/>
            <w:szCs w:val="20"/>
          </w:rPr>
          <w:delText>acked by a stage full of musicians</w:delText>
        </w:r>
        <w:r w:rsidR="00161ED5" w:rsidDel="00960641">
          <w:rPr>
            <w:sz w:val="20"/>
            <w:szCs w:val="20"/>
          </w:rPr>
          <w:delText xml:space="preserve">, an orchestra, </w:delText>
        </w:r>
        <w:r w:rsidRPr="00082281" w:rsidDel="00960641">
          <w:rPr>
            <w:sz w:val="20"/>
            <w:szCs w:val="20"/>
          </w:rPr>
          <w:delText>and el</w:delText>
        </w:r>
        <w:r w:rsidR="006D1741" w:rsidDel="00960641">
          <w:rPr>
            <w:sz w:val="20"/>
            <w:szCs w:val="20"/>
          </w:rPr>
          <w:delText xml:space="preserve">aborately choreographed dancers. </w:delText>
        </w:r>
      </w:del>
    </w:p>
    <w:p w14:paraId="2EB9A5A7" w14:textId="77777777" w:rsidR="00960641" w:rsidRDefault="00960641" w:rsidP="00C629D4">
      <w:pPr>
        <w:widowControl w:val="0"/>
        <w:autoSpaceDE w:val="0"/>
        <w:autoSpaceDN w:val="0"/>
        <w:adjustRightInd w:val="0"/>
        <w:spacing w:after="0"/>
        <w:jc w:val="center"/>
        <w:rPr>
          <w:ins w:id="90" w:author="RonI Benise" w:date="2021-01-14T18:14:00Z"/>
          <w:rFonts w:eastAsia="Times New Roman" w:cs="Arial"/>
          <w:sz w:val="20"/>
          <w:szCs w:val="20"/>
        </w:rPr>
      </w:pPr>
    </w:p>
    <w:p w14:paraId="57EDCB2E" w14:textId="398B43ED" w:rsidR="00791FDD" w:rsidRPr="00082281" w:rsidDel="00960641" w:rsidRDefault="00E3562B" w:rsidP="0099640E">
      <w:pPr>
        <w:ind w:firstLine="360"/>
        <w:rPr>
          <w:del w:id="91" w:author="RonI Benise" w:date="2021-01-14T18:14:00Z"/>
          <w:rFonts w:eastAsia="Times New Roman" w:cs="Arial"/>
          <w:sz w:val="20"/>
          <w:szCs w:val="20"/>
        </w:rPr>
      </w:pPr>
      <w:del w:id="92" w:author="RonI Benise" w:date="2021-01-14T18:14:00Z">
        <w:r w:rsidRPr="00082281" w:rsidDel="00960641">
          <w:rPr>
            <w:rFonts w:eastAsia="Times New Roman" w:cs="Arial"/>
            <w:sz w:val="20"/>
            <w:szCs w:val="20"/>
          </w:rPr>
          <w:delText xml:space="preserve">The </w:delText>
        </w:r>
        <w:r w:rsidRPr="00082281" w:rsidDel="00960641">
          <w:rPr>
            <w:rFonts w:eastAsia="Times New Roman" w:cs="Arial"/>
            <w:b/>
            <w:sz w:val="20"/>
            <w:szCs w:val="20"/>
          </w:rPr>
          <w:delText>Emmy Award Winning</w:delText>
        </w:r>
        <w:r w:rsidRPr="00082281" w:rsidDel="00960641">
          <w:rPr>
            <w:rFonts w:eastAsia="Times New Roman" w:cs="Arial"/>
            <w:sz w:val="20"/>
            <w:szCs w:val="20"/>
          </w:rPr>
          <w:delText xml:space="preserve"> show that celebrates World Music and dance. Benise, armed with his Spanish Guitar and international Dance Troupe takes us on musical journey through Salsa, Flamenco, Samba, Waltz</w:delText>
        </w:r>
        <w:r w:rsidR="0099640E" w:rsidRPr="00082281" w:rsidDel="00960641">
          <w:rPr>
            <w:rFonts w:eastAsia="Times New Roman" w:cs="Arial"/>
            <w:sz w:val="20"/>
            <w:szCs w:val="20"/>
          </w:rPr>
          <w:delText>, and African drumming.</w:delText>
        </w:r>
      </w:del>
    </w:p>
    <w:p w14:paraId="16CB9F56" w14:textId="512E4271" w:rsidR="00082281" w:rsidRPr="00EC3E38" w:rsidDel="00960641" w:rsidRDefault="00082281" w:rsidP="00EC3E38">
      <w:pPr>
        <w:outlineLvl w:val="0"/>
        <w:rPr>
          <w:del w:id="93" w:author="RonI Benise" w:date="2021-01-14T18:10:00Z"/>
          <w:rFonts w:eastAsia="Times New Roman" w:cs="Arial"/>
          <w:sz w:val="20"/>
          <w:szCs w:val="20"/>
        </w:rPr>
      </w:pPr>
      <w:del w:id="94" w:author="RonI Benise" w:date="2021-01-14T18:10:00Z">
        <w:r w:rsidRPr="00082281" w:rsidDel="00960641">
          <w:rPr>
            <w:rFonts w:cs="Arial"/>
            <w:bCs/>
            <w:sz w:val="20"/>
            <w:szCs w:val="20"/>
          </w:rPr>
          <w:delText xml:space="preserve">Special guests include Linda Vegas Flamenco Troupe, Kalani (Yanni percussionist), David Arkenstone, </w:delText>
        </w:r>
        <w:r w:rsidDel="00960641">
          <w:rPr>
            <w:rFonts w:cs="Arial"/>
            <w:bCs/>
            <w:sz w:val="20"/>
            <w:szCs w:val="20"/>
          </w:rPr>
          <w:delText xml:space="preserve">and the Santa Barbara </w:delText>
        </w:r>
        <w:r w:rsidRPr="00082281" w:rsidDel="00960641">
          <w:rPr>
            <w:rFonts w:cs="Arial"/>
            <w:bCs/>
            <w:sz w:val="20"/>
            <w:szCs w:val="20"/>
          </w:rPr>
          <w:delText xml:space="preserve">Children’s Choir. </w:delText>
        </w:r>
      </w:del>
    </w:p>
    <w:p w14:paraId="33268887" w14:textId="5A03E17B" w:rsidR="00791FDD" w:rsidRDefault="00791FDD" w:rsidP="00C629D4">
      <w:pPr>
        <w:widowControl w:val="0"/>
        <w:autoSpaceDE w:val="0"/>
        <w:autoSpaceDN w:val="0"/>
        <w:adjustRightInd w:val="0"/>
        <w:spacing w:after="0"/>
        <w:jc w:val="center"/>
        <w:rPr>
          <w:ins w:id="95" w:author="RonI Benise" w:date="2021-01-14T18:10:00Z"/>
          <w:rFonts w:ascii="Cambria" w:hAnsi="Cambria" w:cs="Helvetica"/>
          <w:b/>
          <w:u w:val="single"/>
        </w:rPr>
      </w:pPr>
      <w:r w:rsidRPr="00791FDD">
        <w:rPr>
          <w:rFonts w:ascii="Cambria" w:hAnsi="Cambria" w:cs="Helvetica"/>
          <w:b/>
          <w:u w:val="single"/>
        </w:rPr>
        <w:t xml:space="preserve">BENISE:  </w:t>
      </w:r>
      <w:ins w:id="96" w:author="RonI Benise" w:date="2021-01-14T18:10:00Z">
        <w:r w:rsidR="00960641">
          <w:rPr>
            <w:rFonts w:ascii="Cambria" w:hAnsi="Cambria" w:cs="Helvetica"/>
            <w:b/>
            <w:u w:val="single"/>
          </w:rPr>
          <w:t>STRINGS OF HOPE</w:t>
        </w:r>
      </w:ins>
      <w:del w:id="97" w:author="RonI Benise" w:date="2021-01-14T18:10:00Z">
        <w:r w:rsidRPr="0099640E" w:rsidDel="00960641">
          <w:rPr>
            <w:rFonts w:ascii="Cambria" w:hAnsi="Cambria" w:cs="Helvetica"/>
            <w:b/>
            <w:i/>
            <w:u w:val="single"/>
          </w:rPr>
          <w:delText>“</w:delText>
        </w:r>
        <w:r w:rsidR="0099640E" w:rsidRPr="0099640E" w:rsidDel="00960641">
          <w:rPr>
            <w:rFonts w:ascii="Cambria" w:hAnsi="Cambria" w:cs="Helvetica"/>
            <w:b/>
            <w:i/>
            <w:u w:val="single"/>
          </w:rPr>
          <w:delText>FUEGO!</w:delText>
        </w:r>
        <w:r w:rsidRPr="0099640E" w:rsidDel="00960641">
          <w:rPr>
            <w:rFonts w:ascii="Cambria" w:hAnsi="Cambria" w:cs="Helvetica"/>
            <w:b/>
            <w:i/>
            <w:u w:val="single"/>
          </w:rPr>
          <w:delText>”</w:delText>
        </w:r>
        <w:r w:rsidRPr="00791FDD" w:rsidDel="00960641">
          <w:rPr>
            <w:rFonts w:ascii="Cambria" w:hAnsi="Cambria" w:cs="Helvetica"/>
            <w:b/>
            <w:u w:val="single"/>
          </w:rPr>
          <w:delText xml:space="preserve"> </w:delText>
        </w:r>
      </w:del>
      <w:r w:rsidRPr="00791FDD">
        <w:rPr>
          <w:rFonts w:ascii="Cambria" w:hAnsi="Cambria" w:cs="Helvetica"/>
          <w:b/>
          <w:u w:val="single"/>
        </w:rPr>
        <w:t xml:space="preserve"> </w:t>
      </w:r>
      <w:proofErr w:type="gramStart"/>
      <w:r w:rsidRPr="00791FDD">
        <w:rPr>
          <w:rFonts w:ascii="Cambria" w:hAnsi="Cambria" w:cs="Helvetica"/>
          <w:b/>
          <w:u w:val="single"/>
        </w:rPr>
        <w:t>–  DVD</w:t>
      </w:r>
      <w:proofErr w:type="gramEnd"/>
      <w:r w:rsidRPr="00791FDD">
        <w:rPr>
          <w:rFonts w:ascii="Cambria" w:hAnsi="Cambria" w:cs="Helvetica"/>
          <w:b/>
          <w:u w:val="single"/>
        </w:rPr>
        <w:t xml:space="preserve"> CONTENT</w:t>
      </w:r>
    </w:p>
    <w:p w14:paraId="55CAA409" w14:textId="77777777" w:rsidR="00960641" w:rsidRDefault="00960641" w:rsidP="00C629D4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Helvetica"/>
          <w:b/>
          <w:u w:val="single"/>
        </w:rPr>
      </w:pPr>
    </w:p>
    <w:p w14:paraId="086D13BA" w14:textId="4DA88A33" w:rsidR="00C629D4" w:rsidDel="00960641" w:rsidRDefault="00C629D4" w:rsidP="00C629D4">
      <w:pPr>
        <w:widowControl w:val="0"/>
        <w:autoSpaceDE w:val="0"/>
        <w:autoSpaceDN w:val="0"/>
        <w:adjustRightInd w:val="0"/>
        <w:spacing w:after="0"/>
        <w:jc w:val="center"/>
        <w:rPr>
          <w:del w:id="98" w:author="RonI Benise" w:date="2021-01-14T18:10:00Z"/>
          <w:rFonts w:ascii="Cambria" w:hAnsi="Cambria" w:cs="Helvetica"/>
        </w:rPr>
      </w:pPr>
      <w:del w:id="99" w:author="RonI Benise" w:date="2021-01-14T18:10:00Z">
        <w:r w:rsidRPr="00C629D4" w:rsidDel="00960641">
          <w:rPr>
            <w:rFonts w:ascii="Cambria" w:hAnsi="Cambria" w:cs="Helvetica"/>
          </w:rPr>
          <w:delText>(Final may be adjusted by Oct 1, 2017)</w:delText>
        </w:r>
      </w:del>
    </w:p>
    <w:p w14:paraId="6B439729" w14:textId="77777777" w:rsidR="00960641" w:rsidRPr="00960641" w:rsidRDefault="00960641">
      <w:pPr>
        <w:pStyle w:val="ListParagraph"/>
        <w:numPr>
          <w:ilvl w:val="0"/>
          <w:numId w:val="16"/>
        </w:numPr>
        <w:rPr>
          <w:ins w:id="100" w:author="RonI Benise" w:date="2021-01-14T18:09:00Z"/>
          <w:b/>
          <w:bCs/>
          <w:w w:val="115"/>
          <w:rPrChange w:id="101" w:author="RonI Benise" w:date="2021-01-14T18:09:00Z">
            <w:rPr>
              <w:ins w:id="102" w:author="RonI Benise" w:date="2021-01-14T18:09:00Z"/>
              <w:w w:val="115"/>
            </w:rPr>
          </w:rPrChange>
        </w:rPr>
        <w:pPrChange w:id="103" w:author="RonI Benise" w:date="2021-01-14T18:09:00Z">
          <w:pPr/>
        </w:pPrChange>
      </w:pPr>
      <w:ins w:id="104" w:author="RonI Benise" w:date="2021-01-14T18:09:00Z">
        <w:r w:rsidRPr="00960641">
          <w:rPr>
            <w:b/>
            <w:bCs/>
            <w:w w:val="115"/>
            <w:rPrChange w:id="105" w:author="RonI Benise" w:date="2021-01-14T18:09:00Z">
              <w:rPr>
                <w:w w:val="115"/>
              </w:rPr>
            </w:rPrChange>
          </w:rPr>
          <w:t>Ave Maria</w:t>
        </w:r>
      </w:ins>
    </w:p>
    <w:p w14:paraId="1B0AF8E8" w14:textId="77777777" w:rsidR="00960641" w:rsidRPr="00960641" w:rsidRDefault="00960641">
      <w:pPr>
        <w:pStyle w:val="ListParagraph"/>
        <w:numPr>
          <w:ilvl w:val="0"/>
          <w:numId w:val="16"/>
        </w:numPr>
        <w:rPr>
          <w:ins w:id="106" w:author="RonI Benise" w:date="2021-01-14T18:09:00Z"/>
          <w:b/>
          <w:bCs/>
          <w:w w:val="115"/>
          <w:rPrChange w:id="107" w:author="RonI Benise" w:date="2021-01-14T18:09:00Z">
            <w:rPr>
              <w:ins w:id="108" w:author="RonI Benise" w:date="2021-01-14T18:09:00Z"/>
              <w:w w:val="115"/>
            </w:rPr>
          </w:rPrChange>
        </w:rPr>
        <w:pPrChange w:id="109" w:author="RonI Benise" w:date="2021-01-14T18:09:00Z">
          <w:pPr/>
        </w:pPrChange>
      </w:pPr>
      <w:proofErr w:type="spellStart"/>
      <w:ins w:id="110" w:author="RonI Benise" w:date="2021-01-14T18:09:00Z">
        <w:r w:rsidRPr="00960641">
          <w:rPr>
            <w:b/>
            <w:bCs/>
            <w:w w:val="115"/>
            <w:rPrChange w:id="111" w:author="RonI Benise" w:date="2021-01-14T18:09:00Z">
              <w:rPr>
                <w:w w:val="115"/>
              </w:rPr>
            </w:rPrChange>
          </w:rPr>
          <w:t>Triste</w:t>
        </w:r>
        <w:proofErr w:type="spellEnd"/>
      </w:ins>
    </w:p>
    <w:p w14:paraId="0EFB9D3F" w14:textId="77777777" w:rsidR="00960641" w:rsidRPr="00960641" w:rsidRDefault="00960641">
      <w:pPr>
        <w:pStyle w:val="ListParagraph"/>
        <w:numPr>
          <w:ilvl w:val="0"/>
          <w:numId w:val="16"/>
        </w:numPr>
        <w:rPr>
          <w:ins w:id="112" w:author="RonI Benise" w:date="2021-01-14T18:09:00Z"/>
          <w:b/>
          <w:bCs/>
          <w:w w:val="115"/>
          <w:rPrChange w:id="113" w:author="RonI Benise" w:date="2021-01-14T18:09:00Z">
            <w:rPr>
              <w:ins w:id="114" w:author="RonI Benise" w:date="2021-01-14T18:09:00Z"/>
              <w:w w:val="115"/>
            </w:rPr>
          </w:rPrChange>
        </w:rPr>
        <w:pPrChange w:id="115" w:author="RonI Benise" w:date="2021-01-14T18:09:00Z">
          <w:pPr/>
        </w:pPrChange>
      </w:pPr>
      <w:ins w:id="116" w:author="RonI Benise" w:date="2021-01-14T18:09:00Z">
        <w:r w:rsidRPr="00960641">
          <w:rPr>
            <w:b/>
            <w:bCs/>
            <w:w w:val="115"/>
            <w:rPrChange w:id="117" w:author="RonI Benise" w:date="2021-01-14T18:09:00Z">
              <w:rPr>
                <w:w w:val="115"/>
              </w:rPr>
            </w:rPrChange>
          </w:rPr>
          <w:t xml:space="preserve">Concerto de </w:t>
        </w:r>
        <w:proofErr w:type="spellStart"/>
        <w:r w:rsidRPr="00960641">
          <w:rPr>
            <w:b/>
            <w:bCs/>
            <w:w w:val="115"/>
            <w:rPrChange w:id="118" w:author="RonI Benise" w:date="2021-01-14T18:09:00Z">
              <w:rPr>
                <w:w w:val="115"/>
              </w:rPr>
            </w:rPrChange>
          </w:rPr>
          <w:t>Espana</w:t>
        </w:r>
        <w:proofErr w:type="spellEnd"/>
      </w:ins>
    </w:p>
    <w:p w14:paraId="65CC3FDE" w14:textId="77777777" w:rsidR="00960641" w:rsidRPr="00960641" w:rsidRDefault="00960641">
      <w:pPr>
        <w:pStyle w:val="ListParagraph"/>
        <w:numPr>
          <w:ilvl w:val="0"/>
          <w:numId w:val="16"/>
        </w:numPr>
        <w:rPr>
          <w:ins w:id="119" w:author="RonI Benise" w:date="2021-01-14T18:09:00Z"/>
          <w:b/>
          <w:bCs/>
          <w:w w:val="115"/>
          <w:rPrChange w:id="120" w:author="RonI Benise" w:date="2021-01-14T18:09:00Z">
            <w:rPr>
              <w:ins w:id="121" w:author="RonI Benise" w:date="2021-01-14T18:09:00Z"/>
              <w:w w:val="115"/>
            </w:rPr>
          </w:rPrChange>
        </w:rPr>
        <w:pPrChange w:id="122" w:author="RonI Benise" w:date="2021-01-14T18:09:00Z">
          <w:pPr/>
        </w:pPrChange>
      </w:pPr>
      <w:ins w:id="123" w:author="RonI Benise" w:date="2021-01-14T18:09:00Z">
        <w:r w:rsidRPr="00960641">
          <w:rPr>
            <w:b/>
            <w:bCs/>
            <w:w w:val="115"/>
            <w:rPrChange w:id="124" w:author="RonI Benise" w:date="2021-01-14T18:09:00Z">
              <w:rPr>
                <w:w w:val="115"/>
              </w:rPr>
            </w:rPrChange>
          </w:rPr>
          <w:t>Rhumba Café</w:t>
        </w:r>
      </w:ins>
    </w:p>
    <w:p w14:paraId="67BB1A83" w14:textId="77777777" w:rsidR="00960641" w:rsidRPr="00960641" w:rsidRDefault="00960641">
      <w:pPr>
        <w:pStyle w:val="ListParagraph"/>
        <w:numPr>
          <w:ilvl w:val="0"/>
          <w:numId w:val="16"/>
        </w:numPr>
        <w:rPr>
          <w:ins w:id="125" w:author="RonI Benise" w:date="2021-01-14T18:09:00Z"/>
          <w:b/>
          <w:bCs/>
          <w:w w:val="115"/>
          <w:rPrChange w:id="126" w:author="RonI Benise" w:date="2021-01-14T18:09:00Z">
            <w:rPr>
              <w:ins w:id="127" w:author="RonI Benise" w:date="2021-01-14T18:09:00Z"/>
              <w:w w:val="115"/>
            </w:rPr>
          </w:rPrChange>
        </w:rPr>
        <w:pPrChange w:id="128" w:author="RonI Benise" w:date="2021-01-14T18:09:00Z">
          <w:pPr/>
        </w:pPrChange>
      </w:pPr>
      <w:ins w:id="129" w:author="RonI Benise" w:date="2021-01-14T18:09:00Z">
        <w:r w:rsidRPr="00960641">
          <w:rPr>
            <w:b/>
            <w:bCs/>
            <w:w w:val="115"/>
            <w:rPrChange w:id="130" w:author="RonI Benise" w:date="2021-01-14T18:09:00Z">
              <w:rPr>
                <w:w w:val="115"/>
              </w:rPr>
            </w:rPrChange>
          </w:rPr>
          <w:t>Moonlight Sonata</w:t>
        </w:r>
      </w:ins>
    </w:p>
    <w:p w14:paraId="0FF4FEE4" w14:textId="77777777" w:rsidR="00960641" w:rsidRPr="00960641" w:rsidRDefault="00960641">
      <w:pPr>
        <w:pStyle w:val="ListParagraph"/>
        <w:numPr>
          <w:ilvl w:val="0"/>
          <w:numId w:val="16"/>
        </w:numPr>
        <w:rPr>
          <w:ins w:id="131" w:author="RonI Benise" w:date="2021-01-14T18:09:00Z"/>
          <w:b/>
          <w:bCs/>
          <w:w w:val="115"/>
          <w:rPrChange w:id="132" w:author="RonI Benise" w:date="2021-01-14T18:09:00Z">
            <w:rPr>
              <w:ins w:id="133" w:author="RonI Benise" w:date="2021-01-14T18:09:00Z"/>
              <w:w w:val="115"/>
            </w:rPr>
          </w:rPrChange>
        </w:rPr>
        <w:pPrChange w:id="134" w:author="RonI Benise" w:date="2021-01-14T18:09:00Z">
          <w:pPr/>
        </w:pPrChange>
      </w:pPr>
      <w:ins w:id="135" w:author="RonI Benise" w:date="2021-01-14T18:09:00Z">
        <w:r w:rsidRPr="00960641">
          <w:rPr>
            <w:b/>
            <w:bCs/>
            <w:w w:val="115"/>
            <w:rPrChange w:id="136" w:author="RonI Benise" w:date="2021-01-14T18:09:00Z">
              <w:rPr>
                <w:w w:val="115"/>
              </w:rPr>
            </w:rPrChange>
          </w:rPr>
          <w:t xml:space="preserve">Caliente </w:t>
        </w:r>
        <w:proofErr w:type="spellStart"/>
        <w:r w:rsidRPr="00960641">
          <w:rPr>
            <w:b/>
            <w:bCs/>
            <w:w w:val="115"/>
            <w:rPrChange w:id="137" w:author="RonI Benise" w:date="2021-01-14T18:09:00Z">
              <w:rPr>
                <w:w w:val="115"/>
              </w:rPr>
            </w:rPrChange>
          </w:rPr>
          <w:t>Caliente</w:t>
        </w:r>
        <w:proofErr w:type="spellEnd"/>
      </w:ins>
    </w:p>
    <w:p w14:paraId="44E32880" w14:textId="77777777" w:rsidR="00960641" w:rsidRPr="00960641" w:rsidRDefault="00960641">
      <w:pPr>
        <w:pStyle w:val="ListParagraph"/>
        <w:numPr>
          <w:ilvl w:val="0"/>
          <w:numId w:val="16"/>
        </w:numPr>
        <w:rPr>
          <w:ins w:id="138" w:author="RonI Benise" w:date="2021-01-14T18:09:00Z"/>
          <w:b/>
          <w:bCs/>
          <w:w w:val="115"/>
          <w:rPrChange w:id="139" w:author="RonI Benise" w:date="2021-01-14T18:09:00Z">
            <w:rPr>
              <w:ins w:id="140" w:author="RonI Benise" w:date="2021-01-14T18:09:00Z"/>
              <w:w w:val="115"/>
            </w:rPr>
          </w:rPrChange>
        </w:rPr>
        <w:pPrChange w:id="141" w:author="RonI Benise" w:date="2021-01-14T18:09:00Z">
          <w:pPr/>
        </w:pPrChange>
      </w:pPr>
      <w:proofErr w:type="spellStart"/>
      <w:ins w:id="142" w:author="RonI Benise" w:date="2021-01-14T18:09:00Z">
        <w:r w:rsidRPr="00960641">
          <w:rPr>
            <w:b/>
            <w:bCs/>
            <w:w w:val="115"/>
            <w:rPrChange w:id="143" w:author="RonI Benise" w:date="2021-01-14T18:09:00Z">
              <w:rPr>
                <w:w w:val="115"/>
              </w:rPr>
            </w:rPrChange>
          </w:rPr>
          <w:t>Shambala</w:t>
        </w:r>
        <w:proofErr w:type="spellEnd"/>
      </w:ins>
    </w:p>
    <w:p w14:paraId="59958EC4" w14:textId="77777777" w:rsidR="00960641" w:rsidRPr="00960641" w:rsidRDefault="00960641">
      <w:pPr>
        <w:pStyle w:val="ListParagraph"/>
        <w:numPr>
          <w:ilvl w:val="0"/>
          <w:numId w:val="16"/>
        </w:numPr>
        <w:rPr>
          <w:ins w:id="144" w:author="RonI Benise" w:date="2021-01-14T18:09:00Z"/>
          <w:b/>
          <w:bCs/>
          <w:w w:val="115"/>
          <w:rPrChange w:id="145" w:author="RonI Benise" w:date="2021-01-14T18:09:00Z">
            <w:rPr>
              <w:ins w:id="146" w:author="RonI Benise" w:date="2021-01-14T18:09:00Z"/>
              <w:w w:val="115"/>
            </w:rPr>
          </w:rPrChange>
        </w:rPr>
        <w:pPrChange w:id="147" w:author="RonI Benise" w:date="2021-01-14T18:09:00Z">
          <w:pPr/>
        </w:pPrChange>
      </w:pPr>
      <w:ins w:id="148" w:author="RonI Benise" w:date="2021-01-14T18:09:00Z">
        <w:r w:rsidRPr="00960641">
          <w:rPr>
            <w:b/>
            <w:bCs/>
            <w:w w:val="115"/>
            <w:rPrChange w:id="149" w:author="RonI Benise" w:date="2021-01-14T18:09:00Z">
              <w:rPr>
                <w:w w:val="115"/>
              </w:rPr>
            </w:rPrChange>
          </w:rPr>
          <w:t>Café Paris</w:t>
        </w:r>
      </w:ins>
    </w:p>
    <w:p w14:paraId="5992CDFE" w14:textId="77777777" w:rsidR="00960641" w:rsidRPr="00960641" w:rsidRDefault="00960641">
      <w:pPr>
        <w:pStyle w:val="ListParagraph"/>
        <w:numPr>
          <w:ilvl w:val="0"/>
          <w:numId w:val="16"/>
        </w:numPr>
        <w:rPr>
          <w:ins w:id="150" w:author="RonI Benise" w:date="2021-01-14T18:09:00Z"/>
          <w:b/>
          <w:bCs/>
          <w:w w:val="115"/>
          <w:rPrChange w:id="151" w:author="RonI Benise" w:date="2021-01-14T18:09:00Z">
            <w:rPr>
              <w:ins w:id="152" w:author="RonI Benise" w:date="2021-01-14T18:09:00Z"/>
              <w:w w:val="115"/>
            </w:rPr>
          </w:rPrChange>
        </w:rPr>
        <w:pPrChange w:id="153" w:author="RonI Benise" w:date="2021-01-14T18:09:00Z">
          <w:pPr/>
        </w:pPrChange>
      </w:pPr>
      <w:proofErr w:type="spellStart"/>
      <w:ins w:id="154" w:author="RonI Benise" w:date="2021-01-14T18:09:00Z">
        <w:r w:rsidRPr="00960641">
          <w:rPr>
            <w:b/>
            <w:bCs/>
            <w:w w:val="115"/>
            <w:rPrChange w:id="155" w:author="RonI Benise" w:date="2021-01-14T18:09:00Z">
              <w:rPr>
                <w:w w:val="115"/>
              </w:rPr>
            </w:rPrChange>
          </w:rPr>
          <w:t>Bamboleo</w:t>
        </w:r>
        <w:proofErr w:type="spellEnd"/>
      </w:ins>
    </w:p>
    <w:p w14:paraId="6FF56C7A" w14:textId="77777777" w:rsidR="00960641" w:rsidRPr="00960641" w:rsidRDefault="00960641">
      <w:pPr>
        <w:pStyle w:val="ListParagraph"/>
        <w:numPr>
          <w:ilvl w:val="0"/>
          <w:numId w:val="16"/>
        </w:numPr>
        <w:rPr>
          <w:ins w:id="156" w:author="RonI Benise" w:date="2021-01-14T18:09:00Z"/>
          <w:b/>
          <w:bCs/>
          <w:w w:val="115"/>
          <w:rPrChange w:id="157" w:author="RonI Benise" w:date="2021-01-14T18:09:00Z">
            <w:rPr>
              <w:ins w:id="158" w:author="RonI Benise" w:date="2021-01-14T18:09:00Z"/>
              <w:w w:val="115"/>
            </w:rPr>
          </w:rPrChange>
        </w:rPr>
        <w:pPrChange w:id="159" w:author="RonI Benise" w:date="2021-01-14T18:09:00Z">
          <w:pPr/>
        </w:pPrChange>
      </w:pPr>
      <w:ins w:id="160" w:author="RonI Benise" w:date="2021-01-14T18:09:00Z">
        <w:r w:rsidRPr="00960641">
          <w:rPr>
            <w:b/>
            <w:bCs/>
            <w:w w:val="115"/>
            <w:rPrChange w:id="161" w:author="RonI Benise" w:date="2021-01-14T18:09:00Z">
              <w:rPr>
                <w:w w:val="115"/>
              </w:rPr>
            </w:rPrChange>
          </w:rPr>
          <w:t>Claire De Lune</w:t>
        </w:r>
      </w:ins>
    </w:p>
    <w:p w14:paraId="354F710B" w14:textId="77777777" w:rsidR="00960641" w:rsidRPr="00960641" w:rsidRDefault="00960641">
      <w:pPr>
        <w:pStyle w:val="ListParagraph"/>
        <w:numPr>
          <w:ilvl w:val="0"/>
          <w:numId w:val="16"/>
        </w:numPr>
        <w:rPr>
          <w:ins w:id="162" w:author="RonI Benise" w:date="2021-01-14T18:09:00Z"/>
          <w:b/>
          <w:bCs/>
          <w:w w:val="115"/>
          <w:rPrChange w:id="163" w:author="RonI Benise" w:date="2021-01-14T18:09:00Z">
            <w:rPr>
              <w:ins w:id="164" w:author="RonI Benise" w:date="2021-01-14T18:09:00Z"/>
              <w:w w:val="115"/>
            </w:rPr>
          </w:rPrChange>
        </w:rPr>
        <w:pPrChange w:id="165" w:author="RonI Benise" w:date="2021-01-14T18:09:00Z">
          <w:pPr/>
        </w:pPrChange>
      </w:pPr>
      <w:ins w:id="166" w:author="RonI Benise" w:date="2021-01-14T18:09:00Z">
        <w:r w:rsidRPr="00960641">
          <w:rPr>
            <w:b/>
            <w:bCs/>
            <w:w w:val="115"/>
            <w:rPrChange w:id="167" w:author="RonI Benise" w:date="2021-01-14T18:09:00Z">
              <w:rPr>
                <w:w w:val="115"/>
              </w:rPr>
            </w:rPrChange>
          </w:rPr>
          <w:t>Summer</w:t>
        </w:r>
      </w:ins>
    </w:p>
    <w:p w14:paraId="43B07C0D" w14:textId="77777777" w:rsidR="00960641" w:rsidRPr="00960641" w:rsidRDefault="00960641">
      <w:pPr>
        <w:pStyle w:val="ListParagraph"/>
        <w:numPr>
          <w:ilvl w:val="0"/>
          <w:numId w:val="16"/>
        </w:numPr>
        <w:rPr>
          <w:ins w:id="168" w:author="RonI Benise" w:date="2021-01-14T18:09:00Z"/>
          <w:b/>
          <w:bCs/>
          <w:w w:val="115"/>
          <w:rPrChange w:id="169" w:author="RonI Benise" w:date="2021-01-14T18:09:00Z">
            <w:rPr>
              <w:ins w:id="170" w:author="RonI Benise" w:date="2021-01-14T18:09:00Z"/>
              <w:w w:val="115"/>
            </w:rPr>
          </w:rPrChange>
        </w:rPr>
        <w:pPrChange w:id="171" w:author="RonI Benise" w:date="2021-01-14T18:09:00Z">
          <w:pPr/>
        </w:pPrChange>
      </w:pPr>
      <w:ins w:id="172" w:author="RonI Benise" w:date="2021-01-14T18:09:00Z">
        <w:r w:rsidRPr="00960641">
          <w:rPr>
            <w:b/>
            <w:bCs/>
            <w:w w:val="115"/>
            <w:rPrChange w:id="173" w:author="RonI Benise" w:date="2021-01-14T18:09:00Z">
              <w:rPr>
                <w:w w:val="115"/>
              </w:rPr>
            </w:rPrChange>
          </w:rPr>
          <w:t>A Thousand Years</w:t>
        </w:r>
      </w:ins>
    </w:p>
    <w:p w14:paraId="6493DC62" w14:textId="77777777" w:rsidR="00960641" w:rsidRPr="00960641" w:rsidRDefault="00960641">
      <w:pPr>
        <w:pStyle w:val="ListParagraph"/>
        <w:numPr>
          <w:ilvl w:val="0"/>
          <w:numId w:val="16"/>
        </w:numPr>
        <w:rPr>
          <w:ins w:id="174" w:author="RonI Benise" w:date="2021-01-14T18:09:00Z"/>
          <w:b/>
          <w:bCs/>
          <w:w w:val="115"/>
          <w:rPrChange w:id="175" w:author="RonI Benise" w:date="2021-01-14T18:09:00Z">
            <w:rPr>
              <w:ins w:id="176" w:author="RonI Benise" w:date="2021-01-14T18:09:00Z"/>
              <w:w w:val="115"/>
            </w:rPr>
          </w:rPrChange>
        </w:rPr>
        <w:pPrChange w:id="177" w:author="RonI Benise" w:date="2021-01-14T18:09:00Z">
          <w:pPr/>
        </w:pPrChange>
      </w:pPr>
      <w:proofErr w:type="spellStart"/>
      <w:ins w:id="178" w:author="RonI Benise" w:date="2021-01-14T18:09:00Z">
        <w:r w:rsidRPr="00960641">
          <w:rPr>
            <w:b/>
            <w:bCs/>
            <w:w w:val="115"/>
            <w:rPrChange w:id="179" w:author="RonI Benise" w:date="2021-01-14T18:09:00Z">
              <w:rPr>
                <w:w w:val="115"/>
              </w:rPr>
            </w:rPrChange>
          </w:rPr>
          <w:t>Malaguena</w:t>
        </w:r>
        <w:proofErr w:type="spellEnd"/>
      </w:ins>
    </w:p>
    <w:p w14:paraId="42266460" w14:textId="77777777" w:rsidR="0066399D" w:rsidRDefault="00960641" w:rsidP="0066399D">
      <w:pPr>
        <w:pStyle w:val="ListParagraph"/>
        <w:numPr>
          <w:ilvl w:val="0"/>
          <w:numId w:val="16"/>
        </w:numPr>
        <w:rPr>
          <w:ins w:id="180" w:author="RonI Benise" w:date="2021-01-15T12:37:00Z"/>
          <w:b/>
          <w:bCs/>
          <w:w w:val="115"/>
        </w:rPr>
        <w:pPrChange w:id="181" w:author="RonI Benise" w:date="2021-01-15T12:37:00Z">
          <w:pPr/>
        </w:pPrChange>
      </w:pPr>
      <w:ins w:id="182" w:author="RonI Benise" w:date="2021-01-14T18:09:00Z">
        <w:r w:rsidRPr="00960641">
          <w:rPr>
            <w:b/>
            <w:bCs/>
            <w:w w:val="115"/>
            <w:rPrChange w:id="183" w:author="RonI Benise" w:date="2021-01-14T18:09:00Z">
              <w:rPr>
                <w:w w:val="115"/>
              </w:rPr>
            </w:rPrChange>
          </w:rPr>
          <w:t xml:space="preserve">I Will Always Love </w:t>
        </w:r>
        <w:r w:rsidR="0066399D" w:rsidRPr="00943F3B">
          <w:rPr>
            <w:b/>
            <w:bCs/>
            <w:w w:val="115"/>
          </w:rPr>
          <w:t>U (Bodhi</w:t>
        </w:r>
      </w:ins>
      <w:ins w:id="184" w:author="RonI Benise" w:date="2021-01-15T12:37:00Z">
        <w:r w:rsidR="0066399D">
          <w:rPr>
            <w:b/>
            <w:bCs/>
            <w:w w:val="115"/>
          </w:rPr>
          <w:t>’s Song)</w:t>
        </w:r>
      </w:ins>
    </w:p>
    <w:p w14:paraId="5042FE5C" w14:textId="55E585EC" w:rsidR="00960641" w:rsidRPr="0066399D" w:rsidRDefault="00960641" w:rsidP="0066399D">
      <w:pPr>
        <w:pStyle w:val="ListParagraph"/>
        <w:numPr>
          <w:ilvl w:val="0"/>
          <w:numId w:val="16"/>
        </w:numPr>
        <w:rPr>
          <w:ins w:id="185" w:author="RonI Benise" w:date="2021-01-14T18:09:00Z"/>
          <w:b/>
          <w:bCs/>
          <w:w w:val="115"/>
          <w:rPrChange w:id="186" w:author="RonI Benise" w:date="2021-01-15T12:37:00Z">
            <w:rPr>
              <w:ins w:id="187" w:author="RonI Benise" w:date="2021-01-14T18:09:00Z"/>
              <w:w w:val="115"/>
            </w:rPr>
          </w:rPrChange>
        </w:rPr>
        <w:pPrChange w:id="188" w:author="RonI Benise" w:date="2021-01-15T12:37:00Z">
          <w:pPr/>
        </w:pPrChange>
      </w:pPr>
      <w:ins w:id="189" w:author="RonI Benise" w:date="2021-01-14T18:09:00Z">
        <w:r w:rsidRPr="0066399D">
          <w:rPr>
            <w:b/>
            <w:bCs/>
            <w:w w:val="115"/>
            <w:rPrChange w:id="190" w:author="RonI Benise" w:date="2021-01-15T12:37:00Z">
              <w:rPr>
                <w:w w:val="115"/>
              </w:rPr>
            </w:rPrChange>
          </w:rPr>
          <w:t xml:space="preserve">Cuba </w:t>
        </w:r>
        <w:proofErr w:type="spellStart"/>
        <w:r w:rsidRPr="0066399D">
          <w:rPr>
            <w:b/>
            <w:bCs/>
            <w:w w:val="115"/>
            <w:rPrChange w:id="191" w:author="RonI Benise" w:date="2021-01-15T12:37:00Z">
              <w:rPr>
                <w:w w:val="115"/>
              </w:rPr>
            </w:rPrChange>
          </w:rPr>
          <w:t>Libre</w:t>
        </w:r>
        <w:proofErr w:type="spellEnd"/>
      </w:ins>
    </w:p>
    <w:p w14:paraId="5FD87B45" w14:textId="3421B13C" w:rsidR="00433191" w:rsidRPr="00C629D4" w:rsidDel="00960641" w:rsidRDefault="00433191" w:rsidP="00C629D4">
      <w:pPr>
        <w:widowControl w:val="0"/>
        <w:autoSpaceDE w:val="0"/>
        <w:autoSpaceDN w:val="0"/>
        <w:adjustRightInd w:val="0"/>
        <w:spacing w:after="0"/>
        <w:jc w:val="center"/>
        <w:rPr>
          <w:del w:id="192" w:author="RonI Benise" w:date="2021-01-14T18:09:00Z"/>
          <w:rFonts w:ascii="Cambria" w:hAnsi="Cambria" w:cs="Helvetica"/>
        </w:rPr>
      </w:pPr>
    </w:p>
    <w:p w14:paraId="4053E8BF" w14:textId="3D92A70F" w:rsidR="00791FDD" w:rsidRPr="00791FDD" w:rsidDel="00960641" w:rsidRDefault="00791FDD" w:rsidP="00791FDD">
      <w:pPr>
        <w:ind w:firstLine="360"/>
        <w:rPr>
          <w:del w:id="193" w:author="RonI Benise" w:date="2021-01-14T18:09:00Z"/>
          <w:rFonts w:ascii="Cambria" w:eastAsia="Times New Roman" w:hAnsi="Cambria" w:cs="Times New Roman"/>
        </w:rPr>
      </w:pPr>
      <w:del w:id="194" w:author="RonI Benise" w:date="2021-01-14T18:09:00Z">
        <w:r w:rsidRPr="00791FDD" w:rsidDel="00960641">
          <w:rPr>
            <w:rFonts w:ascii="Cambria" w:eastAsia="Times New Roman" w:hAnsi="Cambria" w:cs="Times New Roman"/>
            <w:i/>
          </w:rPr>
          <w:delText>Song 1.</w:delText>
        </w:r>
        <w:r w:rsidRPr="00791FDD" w:rsidDel="00960641">
          <w:rPr>
            <w:rFonts w:ascii="Cambria" w:eastAsia="Times New Roman" w:hAnsi="Cambria" w:cs="Times New Roman"/>
            <w:i/>
          </w:rPr>
          <w:tab/>
        </w:r>
        <w:r w:rsidRPr="00791FDD" w:rsidDel="00960641">
          <w:rPr>
            <w:rFonts w:ascii="Cambria" w:eastAsia="Times New Roman" w:hAnsi="Cambria" w:cs="Times New Roman"/>
          </w:rPr>
          <w:tab/>
        </w:r>
        <w:r w:rsidR="0099640E" w:rsidDel="00960641">
          <w:rPr>
            <w:rFonts w:ascii="Cambria" w:eastAsia="Times New Roman" w:hAnsi="Cambria" w:cs="Times New Roman"/>
          </w:rPr>
          <w:delText>Malaguena</w:delText>
        </w:r>
      </w:del>
    </w:p>
    <w:p w14:paraId="50FCAC35" w14:textId="0DDADF77" w:rsidR="00C64949" w:rsidDel="00960641" w:rsidRDefault="00791FDD" w:rsidP="0099640E">
      <w:pPr>
        <w:ind w:firstLine="360"/>
        <w:rPr>
          <w:del w:id="195" w:author="RonI Benise" w:date="2021-01-14T18:09:00Z"/>
          <w:rFonts w:ascii="Cambria" w:eastAsia="Times New Roman" w:hAnsi="Cambria" w:cs="Times New Roman"/>
        </w:rPr>
      </w:pPr>
      <w:del w:id="196" w:author="RonI Benise" w:date="2021-01-14T18:09:00Z">
        <w:r w:rsidRPr="00791FDD" w:rsidDel="00960641">
          <w:rPr>
            <w:rFonts w:ascii="Cambria" w:eastAsia="Times New Roman" w:hAnsi="Cambria" w:cs="Times New Roman"/>
            <w:i/>
          </w:rPr>
          <w:delText>Song 2.</w:delText>
        </w:r>
        <w:r w:rsidRPr="00791FDD" w:rsidDel="00960641">
          <w:rPr>
            <w:rFonts w:ascii="Cambria" w:eastAsia="Times New Roman" w:hAnsi="Cambria" w:cs="Times New Roman"/>
          </w:rPr>
          <w:tab/>
        </w:r>
        <w:r w:rsidRPr="00791FDD" w:rsidDel="00960641">
          <w:rPr>
            <w:rFonts w:ascii="Cambria" w:eastAsia="Times New Roman" w:hAnsi="Cambria" w:cs="Times New Roman"/>
          </w:rPr>
          <w:tab/>
        </w:r>
        <w:r w:rsidR="00C64949" w:rsidDel="00960641">
          <w:rPr>
            <w:rFonts w:ascii="Cambria" w:eastAsia="Times New Roman" w:hAnsi="Cambria" w:cs="Times New Roman"/>
          </w:rPr>
          <w:delText xml:space="preserve">Claire de Lune </w:delText>
        </w:r>
      </w:del>
    </w:p>
    <w:p w14:paraId="3E44846B" w14:textId="47CC4CA3" w:rsidR="00C64949" w:rsidRPr="00791FDD" w:rsidDel="00960641" w:rsidRDefault="00791FDD" w:rsidP="00C64949">
      <w:pPr>
        <w:ind w:firstLine="360"/>
        <w:rPr>
          <w:del w:id="197" w:author="RonI Benise" w:date="2021-01-14T18:09:00Z"/>
          <w:rFonts w:ascii="Cambria" w:eastAsia="Times New Roman" w:hAnsi="Cambria" w:cs="Times New Roman"/>
        </w:rPr>
      </w:pPr>
      <w:del w:id="198" w:author="RonI Benise" w:date="2021-01-14T18:09:00Z">
        <w:r w:rsidDel="00960641">
          <w:rPr>
            <w:rFonts w:ascii="Cambria" w:eastAsia="Times New Roman" w:hAnsi="Cambria" w:cs="Times New Roman"/>
            <w:i/>
          </w:rPr>
          <w:delText>Song 3</w:delText>
        </w:r>
        <w:r w:rsidRPr="00791FDD" w:rsidDel="00960641">
          <w:rPr>
            <w:rFonts w:ascii="Cambria" w:eastAsia="Times New Roman" w:hAnsi="Cambria" w:cs="Times New Roman"/>
            <w:i/>
          </w:rPr>
          <w:delText>.</w:delText>
        </w:r>
        <w:r w:rsidRPr="00791FDD" w:rsidDel="00960641">
          <w:rPr>
            <w:rFonts w:ascii="Cambria" w:eastAsia="Times New Roman" w:hAnsi="Cambria" w:cs="Times New Roman"/>
            <w:i/>
          </w:rPr>
          <w:tab/>
        </w:r>
        <w:r w:rsidRPr="00791FDD" w:rsidDel="00960641">
          <w:rPr>
            <w:rFonts w:ascii="Cambria" w:eastAsia="Times New Roman" w:hAnsi="Cambria" w:cs="Times New Roman"/>
          </w:rPr>
          <w:tab/>
        </w:r>
        <w:r w:rsidR="00C64949" w:rsidDel="00960641">
          <w:rPr>
            <w:rFonts w:ascii="Cambria" w:eastAsia="Times New Roman" w:hAnsi="Cambria" w:cs="Times New Roman"/>
          </w:rPr>
          <w:delText xml:space="preserve">Havana </w:delText>
        </w:r>
      </w:del>
    </w:p>
    <w:p w14:paraId="5A969208" w14:textId="3AA635A3" w:rsidR="0099640E" w:rsidDel="00960641" w:rsidRDefault="0099640E" w:rsidP="00791FDD">
      <w:pPr>
        <w:ind w:firstLine="360"/>
        <w:rPr>
          <w:del w:id="199" w:author="RonI Benise" w:date="2021-01-14T18:09:00Z"/>
          <w:rFonts w:ascii="Cambria" w:eastAsia="Times New Roman" w:hAnsi="Cambria" w:cs="Times New Roman"/>
        </w:rPr>
      </w:pPr>
      <w:del w:id="200" w:author="RonI Benise" w:date="2021-01-14T18:09:00Z">
        <w:r w:rsidRPr="0099640E" w:rsidDel="00960641">
          <w:rPr>
            <w:rFonts w:ascii="Cambria" w:eastAsia="Times New Roman" w:hAnsi="Cambria" w:cs="Times New Roman"/>
            <w:i/>
          </w:rPr>
          <w:delText>Song 4.</w:delText>
        </w:r>
        <w:r w:rsidDel="00960641">
          <w:rPr>
            <w:rFonts w:ascii="Cambria" w:eastAsia="Times New Roman" w:hAnsi="Cambria" w:cs="Times New Roman"/>
          </w:rPr>
          <w:delText xml:space="preserve"> </w:delText>
        </w:r>
        <w:r w:rsidDel="00960641">
          <w:rPr>
            <w:rFonts w:ascii="Cambria" w:eastAsia="Times New Roman" w:hAnsi="Cambria" w:cs="Times New Roman"/>
          </w:rPr>
          <w:tab/>
        </w:r>
        <w:r w:rsidDel="00960641">
          <w:rPr>
            <w:rFonts w:ascii="Cambria" w:eastAsia="Times New Roman" w:hAnsi="Cambria" w:cs="Times New Roman"/>
          </w:rPr>
          <w:tab/>
          <w:delText>Adiago</w:delText>
        </w:r>
      </w:del>
    </w:p>
    <w:p w14:paraId="2D0CD553" w14:textId="47F0DB66" w:rsidR="00791FDD" w:rsidRPr="00791FDD" w:rsidDel="00960641" w:rsidRDefault="0065160F" w:rsidP="0099640E">
      <w:pPr>
        <w:ind w:firstLine="360"/>
        <w:rPr>
          <w:del w:id="201" w:author="RonI Benise" w:date="2021-01-14T18:09:00Z"/>
          <w:rFonts w:ascii="Cambria" w:eastAsia="Times New Roman" w:hAnsi="Cambria" w:cs="Times New Roman"/>
        </w:rPr>
      </w:pPr>
      <w:del w:id="202" w:author="RonI Benise" w:date="2021-01-14T18:09:00Z">
        <w:r w:rsidDel="00960641">
          <w:rPr>
            <w:rFonts w:ascii="Cambria" w:eastAsia="Times New Roman" w:hAnsi="Cambria" w:cs="Times New Roman"/>
            <w:i/>
          </w:rPr>
          <w:delText>Song 5</w:delText>
        </w:r>
        <w:r w:rsidR="00791FDD" w:rsidRPr="00791FDD" w:rsidDel="00960641">
          <w:rPr>
            <w:rFonts w:ascii="Cambria" w:eastAsia="Times New Roman" w:hAnsi="Cambria" w:cs="Times New Roman"/>
            <w:i/>
          </w:rPr>
          <w:delText>.</w:delText>
        </w:r>
        <w:r w:rsidR="00791FDD" w:rsidRPr="00791FDD" w:rsidDel="00960641">
          <w:rPr>
            <w:rFonts w:ascii="Cambria" w:eastAsia="Times New Roman" w:hAnsi="Cambria" w:cs="Times New Roman"/>
          </w:rPr>
          <w:tab/>
        </w:r>
        <w:r w:rsidR="00791FDD" w:rsidRPr="00791FDD" w:rsidDel="00960641">
          <w:rPr>
            <w:rFonts w:ascii="Cambria" w:eastAsia="Times New Roman" w:hAnsi="Cambria" w:cs="Times New Roman"/>
          </w:rPr>
          <w:tab/>
        </w:r>
        <w:r w:rsidR="0099640E" w:rsidDel="00960641">
          <w:rPr>
            <w:rFonts w:ascii="Cambria" w:eastAsia="Times New Roman" w:hAnsi="Cambria" w:cs="Times New Roman"/>
          </w:rPr>
          <w:delText>Galletto’s Jam</w:delText>
        </w:r>
      </w:del>
    </w:p>
    <w:p w14:paraId="5C0AFAC0" w14:textId="21EE7DBE" w:rsidR="00791FDD" w:rsidRPr="00791FDD" w:rsidDel="00960641" w:rsidRDefault="0065160F" w:rsidP="00791FDD">
      <w:pPr>
        <w:ind w:firstLine="360"/>
        <w:rPr>
          <w:del w:id="203" w:author="RonI Benise" w:date="2021-01-14T18:09:00Z"/>
          <w:rFonts w:ascii="Cambria" w:eastAsia="Times New Roman" w:hAnsi="Cambria" w:cs="Times New Roman"/>
        </w:rPr>
      </w:pPr>
      <w:del w:id="204" w:author="RonI Benise" w:date="2021-01-14T18:09:00Z">
        <w:r w:rsidDel="00960641">
          <w:rPr>
            <w:rFonts w:ascii="Cambria" w:eastAsia="Times New Roman" w:hAnsi="Cambria" w:cs="Times New Roman"/>
            <w:i/>
          </w:rPr>
          <w:delText>Song 6</w:delText>
        </w:r>
        <w:r w:rsidR="00791FDD" w:rsidRPr="00791FDD" w:rsidDel="00960641">
          <w:rPr>
            <w:rFonts w:ascii="Cambria" w:eastAsia="Times New Roman" w:hAnsi="Cambria" w:cs="Times New Roman"/>
            <w:i/>
          </w:rPr>
          <w:delText>.</w:delText>
        </w:r>
        <w:r w:rsidR="00791FDD" w:rsidRPr="00791FDD" w:rsidDel="00960641">
          <w:rPr>
            <w:rFonts w:ascii="Cambria" w:eastAsia="Times New Roman" w:hAnsi="Cambria" w:cs="Times New Roman"/>
          </w:rPr>
          <w:tab/>
        </w:r>
        <w:r w:rsidR="00791FDD" w:rsidRPr="00791FDD" w:rsidDel="00960641">
          <w:rPr>
            <w:rFonts w:ascii="Cambria" w:eastAsia="Times New Roman" w:hAnsi="Cambria" w:cs="Times New Roman"/>
          </w:rPr>
          <w:tab/>
        </w:r>
        <w:r w:rsidR="00832172" w:rsidDel="00960641">
          <w:rPr>
            <w:rFonts w:ascii="Cambria" w:eastAsia="Times New Roman" w:hAnsi="Cambria" w:cs="Times New Roman"/>
          </w:rPr>
          <w:delText>Victory</w:delText>
        </w:r>
      </w:del>
    </w:p>
    <w:p w14:paraId="1CFA4852" w14:textId="72F9A41A" w:rsidR="00EC3E38" w:rsidDel="00960641" w:rsidRDefault="0065160F" w:rsidP="00EC3E38">
      <w:pPr>
        <w:ind w:firstLine="360"/>
        <w:rPr>
          <w:del w:id="205" w:author="RonI Benise" w:date="2021-01-14T18:09:00Z"/>
          <w:rFonts w:ascii="Cambria" w:eastAsia="Times New Roman" w:hAnsi="Cambria" w:cs="Times New Roman"/>
        </w:rPr>
      </w:pPr>
      <w:del w:id="206" w:author="RonI Benise" w:date="2021-01-14T18:09:00Z">
        <w:r w:rsidDel="00960641">
          <w:rPr>
            <w:rFonts w:ascii="Cambria" w:eastAsia="Times New Roman" w:hAnsi="Cambria" w:cs="Times New Roman"/>
            <w:i/>
          </w:rPr>
          <w:delText>Song 7</w:delText>
        </w:r>
        <w:r w:rsidR="00791FDD" w:rsidRPr="00791FDD" w:rsidDel="00960641">
          <w:rPr>
            <w:rFonts w:ascii="Cambria" w:eastAsia="Times New Roman" w:hAnsi="Cambria" w:cs="Times New Roman"/>
            <w:i/>
          </w:rPr>
          <w:delText>.</w:delText>
        </w:r>
        <w:r w:rsidR="00791FDD" w:rsidRPr="00791FDD" w:rsidDel="00960641">
          <w:rPr>
            <w:rFonts w:ascii="Cambria" w:eastAsia="Times New Roman" w:hAnsi="Cambria" w:cs="Times New Roman"/>
            <w:i/>
          </w:rPr>
          <w:tab/>
        </w:r>
        <w:r w:rsidR="00791FDD" w:rsidRPr="00791FDD" w:rsidDel="00960641">
          <w:rPr>
            <w:rFonts w:ascii="Cambria" w:eastAsia="Times New Roman" w:hAnsi="Cambria" w:cs="Times New Roman"/>
          </w:rPr>
          <w:tab/>
        </w:r>
        <w:r w:rsidDel="00960641">
          <w:rPr>
            <w:rFonts w:ascii="Cambria" w:eastAsia="Times New Roman" w:hAnsi="Cambria" w:cs="Times New Roman"/>
          </w:rPr>
          <w:delText>Forever After</w:delText>
        </w:r>
      </w:del>
    </w:p>
    <w:p w14:paraId="2449BD1B" w14:textId="117B32C8" w:rsidR="00EC3E38" w:rsidDel="00960641" w:rsidRDefault="0065160F" w:rsidP="00EC3E38">
      <w:pPr>
        <w:ind w:firstLine="360"/>
        <w:rPr>
          <w:del w:id="207" w:author="RonI Benise" w:date="2021-01-14T18:09:00Z"/>
          <w:rFonts w:ascii="Cambria" w:eastAsia="Times New Roman" w:hAnsi="Cambria" w:cs="Times New Roman"/>
        </w:rPr>
      </w:pPr>
      <w:del w:id="208" w:author="RonI Benise" w:date="2021-01-14T18:09:00Z">
        <w:r w:rsidDel="00960641">
          <w:rPr>
            <w:rFonts w:ascii="Cambria" w:eastAsia="Times New Roman" w:hAnsi="Cambria" w:cs="Times New Roman"/>
            <w:i/>
          </w:rPr>
          <w:delText>Song 8</w:delText>
        </w:r>
        <w:r w:rsidR="00791FDD" w:rsidRPr="00791FDD" w:rsidDel="00960641">
          <w:rPr>
            <w:rFonts w:ascii="Cambria" w:eastAsia="Times New Roman" w:hAnsi="Cambria" w:cs="Times New Roman"/>
            <w:i/>
          </w:rPr>
          <w:delText>.</w:delText>
        </w:r>
        <w:r w:rsidR="00791FDD" w:rsidRPr="00791FDD" w:rsidDel="00960641">
          <w:rPr>
            <w:rFonts w:ascii="Cambria" w:eastAsia="Times New Roman" w:hAnsi="Cambria" w:cs="Times New Roman"/>
          </w:rPr>
          <w:tab/>
        </w:r>
        <w:r w:rsidR="00791FDD" w:rsidRPr="00791FDD" w:rsidDel="00960641">
          <w:rPr>
            <w:rFonts w:ascii="Cambria" w:eastAsia="Times New Roman" w:hAnsi="Cambria" w:cs="Times New Roman"/>
          </w:rPr>
          <w:tab/>
        </w:r>
        <w:r w:rsidR="00832172" w:rsidDel="00960641">
          <w:rPr>
            <w:rFonts w:ascii="Cambria" w:eastAsia="Times New Roman" w:hAnsi="Cambria" w:cs="Times New Roman"/>
          </w:rPr>
          <w:delText>Tuscan Sun</w:delText>
        </w:r>
      </w:del>
    </w:p>
    <w:p w14:paraId="7C70F45B" w14:textId="1568856C" w:rsidR="00791FDD" w:rsidRPr="00791FDD" w:rsidDel="00960641" w:rsidRDefault="0065160F" w:rsidP="00EC3E38">
      <w:pPr>
        <w:ind w:firstLine="360"/>
        <w:rPr>
          <w:del w:id="209" w:author="RonI Benise" w:date="2021-01-14T18:09:00Z"/>
          <w:rFonts w:ascii="Cambria" w:eastAsia="Times New Roman" w:hAnsi="Cambria" w:cs="Times New Roman"/>
        </w:rPr>
      </w:pPr>
      <w:del w:id="210" w:author="RonI Benise" w:date="2021-01-14T18:09:00Z">
        <w:r w:rsidDel="00960641">
          <w:rPr>
            <w:rFonts w:ascii="Cambria" w:eastAsia="Times New Roman" w:hAnsi="Cambria" w:cs="Times New Roman"/>
            <w:i/>
          </w:rPr>
          <w:delText>Song 9</w:delText>
        </w:r>
        <w:r w:rsidR="00791FDD" w:rsidRPr="00791FDD" w:rsidDel="00960641">
          <w:rPr>
            <w:rFonts w:ascii="Cambria" w:eastAsia="Times New Roman" w:hAnsi="Cambria" w:cs="Times New Roman"/>
            <w:i/>
          </w:rPr>
          <w:delText>.</w:delText>
        </w:r>
        <w:r w:rsidR="00791FDD" w:rsidRPr="00791FDD" w:rsidDel="00960641">
          <w:rPr>
            <w:rFonts w:ascii="Cambria" w:eastAsia="Times New Roman" w:hAnsi="Cambria" w:cs="Times New Roman"/>
          </w:rPr>
          <w:tab/>
        </w:r>
        <w:r w:rsidR="00791FDD" w:rsidRPr="00791FDD" w:rsidDel="00960641">
          <w:rPr>
            <w:rFonts w:ascii="Cambria" w:eastAsia="Times New Roman" w:hAnsi="Cambria" w:cs="Times New Roman"/>
          </w:rPr>
          <w:tab/>
        </w:r>
        <w:r w:rsidDel="00960641">
          <w:rPr>
            <w:rFonts w:ascii="Cambria" w:eastAsia="Times New Roman" w:hAnsi="Cambria" w:cs="Times New Roman"/>
          </w:rPr>
          <w:delText>Roses To Thorns</w:delText>
        </w:r>
      </w:del>
    </w:p>
    <w:p w14:paraId="0CE0A60E" w14:textId="6D4D840E" w:rsidR="00791FDD" w:rsidRPr="00791FDD" w:rsidDel="00960641" w:rsidRDefault="0065160F" w:rsidP="00EC3E38">
      <w:pPr>
        <w:ind w:firstLine="360"/>
        <w:rPr>
          <w:del w:id="211" w:author="RonI Benise" w:date="2021-01-14T18:09:00Z"/>
          <w:rFonts w:ascii="Cambria" w:eastAsia="Times New Roman" w:hAnsi="Cambria" w:cs="Times New Roman"/>
        </w:rPr>
      </w:pPr>
      <w:del w:id="212" w:author="RonI Benise" w:date="2021-01-14T18:09:00Z">
        <w:r w:rsidDel="00960641">
          <w:rPr>
            <w:rFonts w:ascii="Cambria" w:eastAsia="Times New Roman" w:hAnsi="Cambria" w:cs="Times New Roman"/>
            <w:i/>
          </w:rPr>
          <w:delText>Song 10</w:delText>
        </w:r>
        <w:r w:rsidR="00791FDD" w:rsidRPr="00791FDD" w:rsidDel="00960641">
          <w:rPr>
            <w:rFonts w:ascii="Cambria" w:eastAsia="Times New Roman" w:hAnsi="Cambria" w:cs="Times New Roman"/>
            <w:i/>
          </w:rPr>
          <w:delText>.</w:delText>
        </w:r>
        <w:r w:rsidR="00791FDD" w:rsidRPr="00791FDD" w:rsidDel="00960641">
          <w:rPr>
            <w:rFonts w:ascii="Cambria" w:eastAsia="Times New Roman" w:hAnsi="Cambria" w:cs="Times New Roman"/>
            <w:i/>
          </w:rPr>
          <w:tab/>
        </w:r>
        <w:r w:rsidR="00791FDD" w:rsidRPr="00791FDD" w:rsidDel="00960641">
          <w:rPr>
            <w:rFonts w:ascii="Cambria" w:eastAsia="Times New Roman" w:hAnsi="Cambria" w:cs="Times New Roman"/>
          </w:rPr>
          <w:tab/>
        </w:r>
        <w:r w:rsidDel="00960641">
          <w:rPr>
            <w:rFonts w:ascii="Cambria" w:eastAsia="Times New Roman" w:hAnsi="Cambria" w:cs="Times New Roman"/>
          </w:rPr>
          <w:delText xml:space="preserve">Serenade </w:delText>
        </w:r>
      </w:del>
    </w:p>
    <w:p w14:paraId="02B87C8E" w14:textId="6C72315C" w:rsidR="00791FDD" w:rsidRPr="00791FDD" w:rsidDel="00960641" w:rsidRDefault="0065160F" w:rsidP="00791FDD">
      <w:pPr>
        <w:ind w:firstLine="360"/>
        <w:rPr>
          <w:del w:id="213" w:author="RonI Benise" w:date="2021-01-14T18:09:00Z"/>
          <w:rFonts w:ascii="Cambria" w:eastAsia="Times New Roman" w:hAnsi="Cambria" w:cs="Times New Roman"/>
        </w:rPr>
      </w:pPr>
      <w:del w:id="214" w:author="RonI Benise" w:date="2021-01-14T18:09:00Z">
        <w:r w:rsidDel="00960641">
          <w:rPr>
            <w:rFonts w:ascii="Cambria" w:eastAsia="Times New Roman" w:hAnsi="Cambria" w:cs="Times New Roman"/>
            <w:i/>
          </w:rPr>
          <w:delText>Song 11</w:delText>
        </w:r>
        <w:r w:rsidR="00791FDD" w:rsidRPr="00791FDD" w:rsidDel="00960641">
          <w:rPr>
            <w:rFonts w:ascii="Cambria" w:eastAsia="Times New Roman" w:hAnsi="Cambria" w:cs="Times New Roman"/>
            <w:i/>
          </w:rPr>
          <w:delText>.</w:delText>
        </w:r>
        <w:r w:rsidR="00791FDD" w:rsidRPr="00791FDD" w:rsidDel="00960641">
          <w:rPr>
            <w:rFonts w:ascii="Cambria" w:eastAsia="Times New Roman" w:hAnsi="Cambria" w:cs="Times New Roman"/>
            <w:i/>
          </w:rPr>
          <w:tab/>
        </w:r>
        <w:r w:rsidR="00791FDD" w:rsidRPr="00791FDD" w:rsidDel="00960641">
          <w:rPr>
            <w:rFonts w:ascii="Cambria" w:eastAsia="Times New Roman" w:hAnsi="Cambria" w:cs="Times New Roman"/>
          </w:rPr>
          <w:tab/>
        </w:r>
        <w:r w:rsidDel="00960641">
          <w:rPr>
            <w:rFonts w:ascii="Cambria" w:eastAsia="Times New Roman" w:hAnsi="Cambria" w:cs="Times New Roman"/>
          </w:rPr>
          <w:delText>I Will Always Love U</w:delText>
        </w:r>
      </w:del>
    </w:p>
    <w:p w14:paraId="5D7EB1EE" w14:textId="6EBA92BF" w:rsidR="00791FDD" w:rsidRPr="00791FDD" w:rsidDel="00960641" w:rsidRDefault="0065160F" w:rsidP="00791FDD">
      <w:pPr>
        <w:ind w:firstLine="360"/>
        <w:rPr>
          <w:del w:id="215" w:author="RonI Benise" w:date="2021-01-14T18:09:00Z"/>
          <w:rFonts w:ascii="Cambria" w:eastAsia="Times New Roman" w:hAnsi="Cambria" w:cs="Times New Roman"/>
        </w:rPr>
      </w:pPr>
      <w:del w:id="216" w:author="RonI Benise" w:date="2021-01-14T18:09:00Z">
        <w:r w:rsidDel="00960641">
          <w:rPr>
            <w:rFonts w:ascii="Cambria" w:eastAsia="Times New Roman" w:hAnsi="Cambria" w:cs="Times New Roman"/>
            <w:i/>
          </w:rPr>
          <w:delText>Song 12</w:delText>
        </w:r>
        <w:r w:rsidR="00791FDD" w:rsidRPr="00791FDD" w:rsidDel="00960641">
          <w:rPr>
            <w:rFonts w:ascii="Cambria" w:eastAsia="Times New Roman" w:hAnsi="Cambria" w:cs="Times New Roman"/>
            <w:i/>
          </w:rPr>
          <w:delText>.</w:delText>
        </w:r>
        <w:r w:rsidR="00791FDD" w:rsidRPr="00791FDD" w:rsidDel="00960641">
          <w:rPr>
            <w:rFonts w:ascii="Cambria" w:eastAsia="Times New Roman" w:hAnsi="Cambria" w:cs="Times New Roman"/>
            <w:i/>
          </w:rPr>
          <w:tab/>
        </w:r>
        <w:r w:rsidR="00791FDD" w:rsidRPr="00791FDD" w:rsidDel="00960641">
          <w:rPr>
            <w:rFonts w:ascii="Cambria" w:eastAsia="Times New Roman" w:hAnsi="Cambria" w:cs="Times New Roman"/>
          </w:rPr>
          <w:tab/>
        </w:r>
        <w:r w:rsidDel="00960641">
          <w:rPr>
            <w:rFonts w:ascii="Cambria" w:eastAsia="Times New Roman" w:hAnsi="Cambria" w:cs="Times New Roman"/>
          </w:rPr>
          <w:delText>Find Your Way Home</w:delText>
        </w:r>
      </w:del>
    </w:p>
    <w:p w14:paraId="245BD384" w14:textId="403AD72F" w:rsidR="0065160F" w:rsidDel="00960641" w:rsidRDefault="0065160F" w:rsidP="00082281">
      <w:pPr>
        <w:ind w:firstLine="360"/>
        <w:rPr>
          <w:del w:id="217" w:author="RonI Benise" w:date="2021-01-14T18:09:00Z"/>
          <w:rFonts w:ascii="Cambria" w:eastAsia="Times New Roman" w:hAnsi="Cambria" w:cs="Times New Roman"/>
        </w:rPr>
      </w:pPr>
      <w:del w:id="218" w:author="RonI Benise" w:date="2021-01-14T18:09:00Z">
        <w:r w:rsidDel="00960641">
          <w:rPr>
            <w:rFonts w:ascii="Cambria" w:eastAsia="Times New Roman" w:hAnsi="Cambria" w:cs="Times New Roman"/>
            <w:i/>
          </w:rPr>
          <w:delText>Song 13</w:delText>
        </w:r>
        <w:r w:rsidR="00791FDD" w:rsidRPr="00791FDD" w:rsidDel="00960641">
          <w:rPr>
            <w:rFonts w:ascii="Cambria" w:eastAsia="Times New Roman" w:hAnsi="Cambria" w:cs="Times New Roman"/>
            <w:i/>
          </w:rPr>
          <w:delText>.</w:delText>
        </w:r>
        <w:r w:rsidR="00791FDD" w:rsidRPr="00791FDD" w:rsidDel="00960641">
          <w:rPr>
            <w:rFonts w:ascii="Cambria" w:eastAsia="Times New Roman" w:hAnsi="Cambria" w:cs="Times New Roman"/>
          </w:rPr>
          <w:tab/>
        </w:r>
        <w:r w:rsidR="00791FDD" w:rsidRPr="00791FDD" w:rsidDel="00960641">
          <w:rPr>
            <w:rFonts w:ascii="Cambria" w:eastAsia="Times New Roman" w:hAnsi="Cambria" w:cs="Times New Roman"/>
          </w:rPr>
          <w:tab/>
        </w:r>
        <w:r w:rsidDel="00960641">
          <w:rPr>
            <w:rFonts w:ascii="Cambria" w:eastAsia="Times New Roman" w:hAnsi="Cambria" w:cs="Times New Roman"/>
          </w:rPr>
          <w:delText>Fandang</w:delText>
        </w:r>
        <w:r w:rsidR="00082281" w:rsidDel="00960641">
          <w:rPr>
            <w:rFonts w:ascii="Cambria" w:eastAsia="Times New Roman" w:hAnsi="Cambria" w:cs="Times New Roman"/>
          </w:rPr>
          <w:delText>o</w:delText>
        </w:r>
      </w:del>
    </w:p>
    <w:p w14:paraId="2CD581E8" w14:textId="7ABE22A2" w:rsidR="0065160F" w:rsidDel="00960641" w:rsidRDefault="00082281" w:rsidP="00EC3E38">
      <w:pPr>
        <w:ind w:firstLine="360"/>
        <w:rPr>
          <w:del w:id="219" w:author="RonI Benise" w:date="2021-01-14T18:09:00Z"/>
          <w:rFonts w:ascii="Cambria" w:eastAsia="Times New Roman" w:hAnsi="Cambria" w:cs="Times New Roman"/>
        </w:rPr>
      </w:pPr>
      <w:del w:id="220" w:author="RonI Benise" w:date="2021-01-14T18:09:00Z">
        <w:r w:rsidDel="00960641">
          <w:rPr>
            <w:rFonts w:ascii="Cambria" w:eastAsia="Times New Roman" w:hAnsi="Cambria" w:cs="Times New Roman"/>
            <w:i/>
          </w:rPr>
          <w:delText>Song 14</w:delText>
        </w:r>
        <w:r w:rsidR="0065160F" w:rsidDel="00960641">
          <w:rPr>
            <w:rFonts w:ascii="Cambria" w:eastAsia="Times New Roman" w:hAnsi="Cambria" w:cs="Times New Roman"/>
            <w:i/>
          </w:rPr>
          <w:delText>.</w:delText>
        </w:r>
        <w:r w:rsidR="0065160F" w:rsidDel="00960641">
          <w:rPr>
            <w:rFonts w:ascii="Cambria" w:eastAsia="Times New Roman" w:hAnsi="Cambria" w:cs="Times New Roman"/>
            <w:i/>
          </w:rPr>
          <w:tab/>
        </w:r>
        <w:r w:rsidR="0065160F" w:rsidDel="00960641">
          <w:rPr>
            <w:rFonts w:ascii="Cambria" w:eastAsia="Times New Roman" w:hAnsi="Cambria" w:cs="Times New Roman"/>
            <w:i/>
          </w:rPr>
          <w:tab/>
        </w:r>
        <w:r w:rsidR="00231322" w:rsidDel="00960641">
          <w:rPr>
            <w:rFonts w:ascii="Cambria" w:eastAsia="Times New Roman" w:hAnsi="Cambria" w:cs="Times New Roman"/>
          </w:rPr>
          <w:delText>Santa Barbara</w:delText>
        </w:r>
      </w:del>
    </w:p>
    <w:p w14:paraId="15E5604D" w14:textId="3391065B" w:rsidR="0065160F" w:rsidRPr="008626A6" w:rsidRDefault="0065160F" w:rsidP="0099640E">
      <w:pPr>
        <w:ind w:firstLine="360"/>
        <w:rPr>
          <w:rFonts w:ascii="Cambria" w:eastAsia="Times New Roman" w:hAnsi="Cambria" w:cs="Times New Roman"/>
          <w:b/>
          <w:u w:val="single"/>
        </w:rPr>
      </w:pPr>
      <w:r w:rsidRPr="008626A6">
        <w:rPr>
          <w:rFonts w:ascii="Cambria" w:eastAsia="Times New Roman" w:hAnsi="Cambria" w:cs="Times New Roman"/>
          <w:b/>
          <w:u w:val="single"/>
        </w:rPr>
        <w:t>Bonus Material</w:t>
      </w:r>
    </w:p>
    <w:p w14:paraId="5210A7ED" w14:textId="60525A5B" w:rsidR="008626A6" w:rsidRDefault="008626A6" w:rsidP="0099640E">
      <w:pPr>
        <w:ind w:firstLine="36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1) </w:t>
      </w:r>
      <w:del w:id="221" w:author="RonI Benise" w:date="2021-01-14T18:20:00Z">
        <w:r w:rsidDel="0027166C">
          <w:rPr>
            <w:rFonts w:ascii="Cambria" w:eastAsia="Times New Roman" w:hAnsi="Cambria" w:cs="Times New Roman"/>
          </w:rPr>
          <w:delText xml:space="preserve">Long Kiss Goodbye – World Music Video </w:delText>
        </w:r>
        <w:r w:rsidR="00FA7283" w:rsidDel="0027166C">
          <w:rPr>
            <w:rFonts w:ascii="Cambria" w:eastAsia="Times New Roman" w:hAnsi="Cambria" w:cs="Times New Roman"/>
          </w:rPr>
          <w:delText xml:space="preserve">filmed in </w:delText>
        </w:r>
        <w:r w:rsidDel="0027166C">
          <w:rPr>
            <w:rFonts w:ascii="Cambria" w:eastAsia="Times New Roman" w:hAnsi="Cambria" w:cs="Times New Roman"/>
          </w:rPr>
          <w:delText>Venice, Italy</w:delText>
        </w:r>
      </w:del>
      <w:ins w:id="222" w:author="RonI Benise" w:date="2021-01-14T18:20:00Z">
        <w:r w:rsidR="0027166C">
          <w:rPr>
            <w:rFonts w:ascii="Cambria" w:eastAsia="Times New Roman" w:hAnsi="Cambria" w:cs="Times New Roman"/>
          </w:rPr>
          <w:t>Immortal – World music video filmed in Bucharest, Romania</w:t>
        </w:r>
      </w:ins>
    </w:p>
    <w:p w14:paraId="1FE25F81" w14:textId="0924F87F" w:rsidR="008626A6" w:rsidRDefault="008626A6" w:rsidP="0099640E">
      <w:pPr>
        <w:ind w:firstLine="36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2) India –</w:t>
      </w:r>
      <w:r w:rsidR="00FA7283">
        <w:rPr>
          <w:rFonts w:ascii="Cambria" w:eastAsia="Times New Roman" w:hAnsi="Cambria" w:cs="Times New Roman"/>
        </w:rPr>
        <w:t xml:space="preserve"> World </w:t>
      </w:r>
      <w:ins w:id="223" w:author="RonI Benise" w:date="2021-01-14T18:22:00Z">
        <w:r w:rsidR="0027166C">
          <w:rPr>
            <w:rFonts w:ascii="Cambria" w:eastAsia="Times New Roman" w:hAnsi="Cambria" w:cs="Times New Roman"/>
          </w:rPr>
          <w:t>m</w:t>
        </w:r>
      </w:ins>
      <w:del w:id="224" w:author="RonI Benise" w:date="2021-01-14T18:22:00Z">
        <w:r w:rsidR="00FA7283" w:rsidDel="0027166C">
          <w:rPr>
            <w:rFonts w:ascii="Cambria" w:eastAsia="Times New Roman" w:hAnsi="Cambria" w:cs="Times New Roman"/>
          </w:rPr>
          <w:delText>M</w:delText>
        </w:r>
      </w:del>
      <w:r w:rsidR="00FA7283">
        <w:rPr>
          <w:rFonts w:ascii="Cambria" w:eastAsia="Times New Roman" w:hAnsi="Cambria" w:cs="Times New Roman"/>
        </w:rPr>
        <w:t xml:space="preserve">usic </w:t>
      </w:r>
      <w:ins w:id="225" w:author="RonI Benise" w:date="2021-01-14T18:22:00Z">
        <w:r w:rsidR="0027166C">
          <w:rPr>
            <w:rFonts w:ascii="Cambria" w:eastAsia="Times New Roman" w:hAnsi="Cambria" w:cs="Times New Roman"/>
          </w:rPr>
          <w:t>v</w:t>
        </w:r>
      </w:ins>
      <w:del w:id="226" w:author="RonI Benise" w:date="2021-01-14T18:22:00Z">
        <w:r w:rsidR="00FA7283" w:rsidDel="0027166C">
          <w:rPr>
            <w:rFonts w:ascii="Cambria" w:eastAsia="Times New Roman" w:hAnsi="Cambria" w:cs="Times New Roman"/>
          </w:rPr>
          <w:delText>V</w:delText>
        </w:r>
      </w:del>
      <w:r w:rsidR="00FA7283">
        <w:rPr>
          <w:rFonts w:ascii="Cambria" w:eastAsia="Times New Roman" w:hAnsi="Cambria" w:cs="Times New Roman"/>
        </w:rPr>
        <w:t>ideo filmed in Mumbai</w:t>
      </w:r>
      <w:r>
        <w:rPr>
          <w:rFonts w:ascii="Cambria" w:eastAsia="Times New Roman" w:hAnsi="Cambria" w:cs="Times New Roman"/>
        </w:rPr>
        <w:t>, Pune, Agra, India</w:t>
      </w:r>
    </w:p>
    <w:p w14:paraId="1BAC143C" w14:textId="6A5DCD9E" w:rsidR="0065160F" w:rsidRDefault="00FA7283" w:rsidP="0099640E">
      <w:pPr>
        <w:ind w:firstLine="36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3) Cuba – World </w:t>
      </w:r>
      <w:ins w:id="227" w:author="RonI Benise" w:date="2021-01-14T18:22:00Z">
        <w:r w:rsidR="0027166C">
          <w:rPr>
            <w:rFonts w:ascii="Cambria" w:eastAsia="Times New Roman" w:hAnsi="Cambria" w:cs="Times New Roman"/>
          </w:rPr>
          <w:t>m</w:t>
        </w:r>
      </w:ins>
      <w:del w:id="228" w:author="RonI Benise" w:date="2021-01-14T18:22:00Z">
        <w:r w:rsidDel="0027166C">
          <w:rPr>
            <w:rFonts w:ascii="Cambria" w:eastAsia="Times New Roman" w:hAnsi="Cambria" w:cs="Times New Roman"/>
          </w:rPr>
          <w:delText>M</w:delText>
        </w:r>
      </w:del>
      <w:r>
        <w:rPr>
          <w:rFonts w:ascii="Cambria" w:eastAsia="Times New Roman" w:hAnsi="Cambria" w:cs="Times New Roman"/>
        </w:rPr>
        <w:t xml:space="preserve">usic </w:t>
      </w:r>
      <w:ins w:id="229" w:author="RonI Benise" w:date="2021-01-14T18:22:00Z">
        <w:r w:rsidR="0027166C">
          <w:rPr>
            <w:rFonts w:ascii="Cambria" w:eastAsia="Times New Roman" w:hAnsi="Cambria" w:cs="Times New Roman"/>
          </w:rPr>
          <w:t>v</w:t>
        </w:r>
      </w:ins>
      <w:del w:id="230" w:author="RonI Benise" w:date="2021-01-14T18:22:00Z">
        <w:r w:rsidDel="0027166C">
          <w:rPr>
            <w:rFonts w:ascii="Cambria" w:eastAsia="Times New Roman" w:hAnsi="Cambria" w:cs="Times New Roman"/>
          </w:rPr>
          <w:delText>V</w:delText>
        </w:r>
      </w:del>
      <w:r>
        <w:rPr>
          <w:rFonts w:ascii="Cambria" w:eastAsia="Times New Roman" w:hAnsi="Cambria" w:cs="Times New Roman"/>
        </w:rPr>
        <w:t>ideo filmed in Old Havana, Cuba</w:t>
      </w:r>
    </w:p>
    <w:p w14:paraId="3756EAAF" w14:textId="1BDC84E5" w:rsidR="006E30E4" w:rsidRDefault="00B45B30" w:rsidP="00EC3E38">
      <w:pPr>
        <w:ind w:firstLine="36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4) </w:t>
      </w:r>
      <w:del w:id="231" w:author="RonI Benise" w:date="2021-01-14T18:22:00Z">
        <w:r w:rsidDel="0027166C">
          <w:rPr>
            <w:rFonts w:ascii="Cambria" w:eastAsia="Times New Roman" w:hAnsi="Cambria" w:cs="Times New Roman"/>
          </w:rPr>
          <w:delText>Ara</w:delText>
        </w:r>
      </w:del>
      <w:ins w:id="232" w:author="Laura Harwood" w:date="2017-05-09T14:38:00Z">
        <w:del w:id="233" w:author="RonI Benise" w:date="2021-01-14T18:22:00Z">
          <w:r w:rsidR="00FE6C38" w:rsidDel="0027166C">
            <w:rPr>
              <w:rFonts w:ascii="Cambria" w:eastAsia="Times New Roman" w:hAnsi="Cambria" w:cs="Times New Roman"/>
            </w:rPr>
            <w:delText>n</w:delText>
          </w:r>
        </w:del>
      </w:ins>
      <w:del w:id="234" w:author="RonI Benise" w:date="2021-01-14T18:22:00Z">
        <w:r w:rsidDel="0027166C">
          <w:rPr>
            <w:rFonts w:ascii="Cambria" w:eastAsia="Times New Roman" w:hAnsi="Cambria" w:cs="Times New Roman"/>
          </w:rPr>
          <w:delText>juez – World music video filmed in Dubai, UAE</w:delText>
        </w:r>
      </w:del>
      <w:ins w:id="235" w:author="RonI Benise" w:date="2021-01-14T18:22:00Z">
        <w:r w:rsidR="0027166C">
          <w:rPr>
            <w:rFonts w:ascii="Cambria" w:eastAsia="Times New Roman" w:hAnsi="Cambria" w:cs="Times New Roman"/>
          </w:rPr>
          <w:t>Long Kiss Goodbye – World music video filmed in Venice, Italy</w:t>
        </w:r>
      </w:ins>
    </w:p>
    <w:p w14:paraId="4F88DA0A" w14:textId="77777777" w:rsidR="00EC3E38" w:rsidRPr="0099640E" w:rsidRDefault="00EC3E38" w:rsidP="00EC3E38">
      <w:pPr>
        <w:ind w:firstLine="360"/>
        <w:rPr>
          <w:rFonts w:ascii="Cambria" w:eastAsia="Times New Roman" w:hAnsi="Cambria" w:cs="Times New Roman"/>
        </w:rPr>
      </w:pPr>
    </w:p>
    <w:p w14:paraId="07BB1B22" w14:textId="778DE748" w:rsidR="00162EC6" w:rsidRPr="00424D0A" w:rsidRDefault="00162EC6" w:rsidP="00162EC6">
      <w:pPr>
        <w:spacing w:after="120" w:line="240" w:lineRule="auto"/>
        <w:rPr>
          <w:sz w:val="20"/>
        </w:rPr>
      </w:pPr>
      <w:r w:rsidRPr="00424D0A">
        <w:rPr>
          <w:b/>
          <w:sz w:val="20"/>
        </w:rPr>
        <w:t xml:space="preserve">Premium Supplier: </w:t>
      </w:r>
      <w:r w:rsidR="0061052E">
        <w:rPr>
          <w:b/>
          <w:sz w:val="20"/>
        </w:rPr>
        <w:t xml:space="preserve"> </w:t>
      </w:r>
      <w:r w:rsidR="006E30E4">
        <w:rPr>
          <w:b/>
          <w:sz w:val="20"/>
        </w:rPr>
        <w:t>Forest Incentives</w:t>
      </w:r>
    </w:p>
    <w:p w14:paraId="300CA1B9" w14:textId="1C3652FD" w:rsidR="00162EC6" w:rsidRPr="00424D0A" w:rsidRDefault="00162EC6" w:rsidP="00162EC6">
      <w:pPr>
        <w:spacing w:after="120" w:line="240" w:lineRule="auto"/>
        <w:rPr>
          <w:sz w:val="20"/>
        </w:rPr>
      </w:pPr>
      <w:r w:rsidRPr="00424D0A">
        <w:rPr>
          <w:b/>
          <w:sz w:val="20"/>
        </w:rPr>
        <w:t>Suggested Retail Price:</w:t>
      </w:r>
      <w:r w:rsidRPr="00424D0A">
        <w:rPr>
          <w:sz w:val="20"/>
        </w:rPr>
        <w:t xml:space="preserve">  </w:t>
      </w:r>
      <w:r w:rsidR="00FE0298">
        <w:rPr>
          <w:sz w:val="20"/>
        </w:rPr>
        <w:t>$19.99</w:t>
      </w:r>
    </w:p>
    <w:p w14:paraId="6FA4FCC9" w14:textId="73A93562" w:rsidR="00162EC6" w:rsidRPr="00424D0A" w:rsidRDefault="00162EC6" w:rsidP="00162EC6">
      <w:pPr>
        <w:spacing w:after="120" w:line="240" w:lineRule="auto"/>
        <w:rPr>
          <w:sz w:val="20"/>
        </w:rPr>
      </w:pPr>
      <w:r w:rsidRPr="00424D0A">
        <w:rPr>
          <w:b/>
          <w:sz w:val="20"/>
        </w:rPr>
        <w:t>Station Cost:</w:t>
      </w:r>
      <w:r w:rsidR="002345C0" w:rsidRPr="00424D0A">
        <w:rPr>
          <w:sz w:val="20"/>
        </w:rPr>
        <w:t xml:space="preserve"> </w:t>
      </w:r>
      <w:r w:rsidR="003C4BE4">
        <w:rPr>
          <w:sz w:val="20"/>
        </w:rPr>
        <w:t>$</w:t>
      </w:r>
      <w:r w:rsidR="0099640E">
        <w:rPr>
          <w:sz w:val="20"/>
        </w:rPr>
        <w:t>9.00</w:t>
      </w:r>
    </w:p>
    <w:p w14:paraId="2782AF45" w14:textId="53DB7BFF" w:rsidR="00162EC6" w:rsidRPr="00424D0A" w:rsidRDefault="00162EC6" w:rsidP="0044219F">
      <w:pPr>
        <w:tabs>
          <w:tab w:val="left" w:pos="8235"/>
        </w:tabs>
        <w:spacing w:after="120" w:line="240" w:lineRule="auto"/>
        <w:rPr>
          <w:b/>
          <w:sz w:val="20"/>
        </w:rPr>
      </w:pPr>
      <w:r w:rsidRPr="00424D0A">
        <w:rPr>
          <w:b/>
          <w:sz w:val="20"/>
        </w:rPr>
        <w:t>Item Number</w:t>
      </w:r>
      <w:proofErr w:type="gramStart"/>
      <w:r w:rsidRPr="00424D0A">
        <w:rPr>
          <w:b/>
          <w:sz w:val="20"/>
        </w:rPr>
        <w:t>:</w:t>
      </w:r>
      <w:r w:rsidR="002345C0" w:rsidRPr="00424D0A">
        <w:rPr>
          <w:b/>
          <w:sz w:val="20"/>
        </w:rPr>
        <w:t xml:space="preserve"> </w:t>
      </w:r>
      <w:r w:rsidR="001B610A">
        <w:rPr>
          <w:b/>
          <w:sz w:val="20"/>
        </w:rPr>
        <w:t xml:space="preserve">  </w:t>
      </w:r>
      <w:proofErr w:type="gramEnd"/>
      <w:del w:id="236" w:author="RonI Benise" w:date="2021-01-14T19:34:00Z">
        <w:r w:rsidR="0099640E" w:rsidDel="00606103">
          <w:rPr>
            <w:b/>
            <w:sz w:val="20"/>
          </w:rPr>
          <w:delText xml:space="preserve">BFUEGO </w:delText>
        </w:r>
      </w:del>
      <w:ins w:id="237" w:author="RonI Benise" w:date="2021-01-14T19:34:00Z">
        <w:r w:rsidR="00606103">
          <w:rPr>
            <w:b/>
            <w:sz w:val="20"/>
          </w:rPr>
          <w:t xml:space="preserve">BESH </w:t>
        </w:r>
      </w:ins>
      <w:r w:rsidR="0099640E">
        <w:rPr>
          <w:b/>
          <w:sz w:val="20"/>
        </w:rPr>
        <w:t>- DVD</w:t>
      </w:r>
      <w:r w:rsidR="0044219F" w:rsidRPr="00424D0A">
        <w:rPr>
          <w:b/>
          <w:sz w:val="20"/>
        </w:rPr>
        <w:tab/>
      </w:r>
    </w:p>
    <w:p w14:paraId="5B8AB478" w14:textId="3A739634" w:rsidR="00162EC6" w:rsidRPr="00424D0A" w:rsidRDefault="00162EC6" w:rsidP="00162EC6">
      <w:pPr>
        <w:spacing w:after="120" w:line="240" w:lineRule="auto"/>
        <w:rPr>
          <w:sz w:val="20"/>
        </w:rPr>
      </w:pPr>
      <w:r w:rsidRPr="00424D0A">
        <w:rPr>
          <w:b/>
          <w:sz w:val="20"/>
        </w:rPr>
        <w:t>Image Availability Date</w:t>
      </w:r>
      <w:r w:rsidRPr="00424D0A">
        <w:rPr>
          <w:sz w:val="20"/>
        </w:rPr>
        <w:t>:</w:t>
      </w:r>
      <w:r w:rsidR="0099640E">
        <w:rPr>
          <w:sz w:val="20"/>
        </w:rPr>
        <w:t xml:space="preserve"> </w:t>
      </w:r>
      <w:del w:id="238" w:author="RonI Benise" w:date="2021-01-14T19:35:00Z">
        <w:r w:rsidR="0099640E" w:rsidDel="00606103">
          <w:rPr>
            <w:sz w:val="20"/>
          </w:rPr>
          <w:delText>April 1, 2018</w:delText>
        </w:r>
      </w:del>
      <w:ins w:id="239" w:author="RonI Benise" w:date="2021-01-14T19:35:00Z">
        <w:r w:rsidR="00606103">
          <w:rPr>
            <w:sz w:val="20"/>
          </w:rPr>
          <w:t>Jan 15, 2021</w:t>
        </w:r>
      </w:ins>
    </w:p>
    <w:p w14:paraId="733A4797" w14:textId="234076FC" w:rsidR="00162EC6" w:rsidRPr="00424D0A" w:rsidRDefault="00162EC6" w:rsidP="00162EC6">
      <w:pPr>
        <w:spacing w:after="120" w:line="240" w:lineRule="auto"/>
        <w:rPr>
          <w:sz w:val="20"/>
        </w:rPr>
      </w:pPr>
      <w:r w:rsidRPr="00424D0A">
        <w:rPr>
          <w:b/>
          <w:sz w:val="20"/>
        </w:rPr>
        <w:t>Product Availability Date</w:t>
      </w:r>
      <w:r w:rsidRPr="00424D0A">
        <w:rPr>
          <w:sz w:val="20"/>
        </w:rPr>
        <w:t xml:space="preserve">: </w:t>
      </w:r>
      <w:del w:id="240" w:author="RonI Benise" w:date="2021-01-14T19:35:00Z">
        <w:r w:rsidR="0099640E" w:rsidDel="00606103">
          <w:rPr>
            <w:sz w:val="20"/>
          </w:rPr>
          <w:delText>June 1, 2018</w:delText>
        </w:r>
      </w:del>
      <w:ins w:id="241" w:author="RonI Benise" w:date="2021-01-14T19:35:00Z">
        <w:r w:rsidR="00606103">
          <w:rPr>
            <w:sz w:val="20"/>
          </w:rPr>
          <w:t>Feb 15, 2021</w:t>
        </w:r>
      </w:ins>
    </w:p>
    <w:p w14:paraId="1DD9708E" w14:textId="45BD84AD" w:rsidR="00162EC6" w:rsidRPr="00424D0A" w:rsidRDefault="00162EC6" w:rsidP="00162EC6">
      <w:pPr>
        <w:spacing w:after="120" w:line="240" w:lineRule="auto"/>
        <w:rPr>
          <w:sz w:val="20"/>
        </w:rPr>
      </w:pPr>
      <w:r w:rsidRPr="00424D0A">
        <w:rPr>
          <w:b/>
          <w:sz w:val="20"/>
        </w:rPr>
        <w:t>Minimum Order:</w:t>
      </w:r>
      <w:r w:rsidRPr="00424D0A">
        <w:rPr>
          <w:sz w:val="20"/>
        </w:rPr>
        <w:t xml:space="preserve">  </w:t>
      </w:r>
      <w:r w:rsidR="00151FE0" w:rsidRPr="00162EC6">
        <w:t>No minimum</w:t>
      </w:r>
    </w:p>
    <w:p w14:paraId="39BFC570" w14:textId="61BA3348" w:rsidR="002345C0" w:rsidRPr="00424D0A" w:rsidRDefault="001B610A" w:rsidP="00162EC6">
      <w:pPr>
        <w:spacing w:after="120" w:line="240" w:lineRule="auto"/>
        <w:rPr>
          <w:sz w:val="20"/>
        </w:rPr>
      </w:pPr>
      <w:r w:rsidRPr="00424D0A">
        <w:rPr>
          <w:b/>
          <w:sz w:val="20"/>
        </w:rPr>
        <w:t>Return ability</w:t>
      </w:r>
      <w:r w:rsidR="002345C0" w:rsidRPr="00424D0A">
        <w:rPr>
          <w:b/>
          <w:sz w:val="20"/>
        </w:rPr>
        <w:t xml:space="preserve">:  </w:t>
      </w:r>
      <w:r w:rsidR="0099640E">
        <w:rPr>
          <w:b/>
          <w:sz w:val="20"/>
        </w:rPr>
        <w:t>Forest Incentives</w:t>
      </w:r>
    </w:p>
    <w:p w14:paraId="54A621EA" w14:textId="37834B67" w:rsidR="00673B5B" w:rsidRDefault="00673B5B" w:rsidP="00673B5B">
      <w:pPr>
        <w:spacing w:after="0" w:line="240" w:lineRule="auto"/>
      </w:pPr>
      <w:r w:rsidRPr="00424D0A">
        <w:rPr>
          <w:b/>
          <w:sz w:val="20"/>
        </w:rPr>
        <w:t>Order Processing:</w:t>
      </w:r>
      <w:r w:rsidRPr="00424D0A">
        <w:rPr>
          <w:sz w:val="20"/>
        </w:rPr>
        <w:t xml:space="preserve"> </w:t>
      </w:r>
      <w:r>
        <w:rPr>
          <w:sz w:val="20"/>
        </w:rPr>
        <w:t xml:space="preserve"> </w:t>
      </w:r>
      <w:r w:rsidR="0099640E">
        <w:rPr>
          <w:b/>
          <w:sz w:val="20"/>
        </w:rPr>
        <w:t>Forest Incentives</w:t>
      </w:r>
    </w:p>
    <w:p w14:paraId="046FE7C7" w14:textId="77777777" w:rsidR="00673B5B" w:rsidRPr="00151FE0" w:rsidRDefault="00673B5B" w:rsidP="00673B5B">
      <w:pPr>
        <w:spacing w:after="0" w:line="240" w:lineRule="auto"/>
        <w:rPr>
          <w:sz w:val="20"/>
        </w:rPr>
      </w:pPr>
    </w:p>
    <w:p w14:paraId="541B61A2" w14:textId="1CB72B0B" w:rsidR="00673B5B" w:rsidRPr="00424D0A" w:rsidRDefault="00673B5B" w:rsidP="00673B5B">
      <w:pPr>
        <w:spacing w:after="120" w:line="240" w:lineRule="auto"/>
        <w:rPr>
          <w:sz w:val="20"/>
        </w:rPr>
      </w:pPr>
      <w:r w:rsidRPr="00424D0A">
        <w:rPr>
          <w:b/>
          <w:sz w:val="20"/>
        </w:rPr>
        <w:t>Shipping:</w:t>
      </w:r>
      <w:r w:rsidRPr="00424D0A">
        <w:rPr>
          <w:sz w:val="20"/>
        </w:rPr>
        <w:t xml:space="preserve"> </w:t>
      </w:r>
      <w:r w:rsidR="0099640E">
        <w:rPr>
          <w:b/>
          <w:sz w:val="20"/>
        </w:rPr>
        <w:t>Forest Incentives</w:t>
      </w:r>
    </w:p>
    <w:p w14:paraId="6BC93C5B" w14:textId="5A39A0CF" w:rsidR="00673B5B" w:rsidRPr="0099640E" w:rsidRDefault="00673B5B" w:rsidP="00673B5B">
      <w:pPr>
        <w:spacing w:after="120" w:line="240" w:lineRule="auto"/>
        <w:rPr>
          <w:b/>
        </w:rPr>
      </w:pPr>
      <w:r w:rsidRPr="00243156">
        <w:rPr>
          <w:b/>
        </w:rPr>
        <w:t xml:space="preserve">Direct Handling:  </w:t>
      </w:r>
      <w:r w:rsidR="0099640E">
        <w:rPr>
          <w:b/>
          <w:sz w:val="20"/>
        </w:rPr>
        <w:t>Forest Incentives</w:t>
      </w:r>
    </w:p>
    <w:p w14:paraId="786ACAD3" w14:textId="66278159" w:rsidR="0099640E" w:rsidRDefault="00673B5B" w:rsidP="0099640E">
      <w:pPr>
        <w:spacing w:after="120" w:line="240" w:lineRule="auto"/>
        <w:rPr>
          <w:b/>
          <w:sz w:val="20"/>
        </w:rPr>
      </w:pPr>
      <w:r w:rsidRPr="00424D0A">
        <w:rPr>
          <w:b/>
          <w:sz w:val="20"/>
        </w:rPr>
        <w:t xml:space="preserve">Terms: </w:t>
      </w:r>
      <w:r w:rsidR="0099640E">
        <w:rPr>
          <w:b/>
          <w:sz w:val="20"/>
        </w:rPr>
        <w:t>Forest Incentives</w:t>
      </w:r>
    </w:p>
    <w:p w14:paraId="149A333D" w14:textId="77777777" w:rsidR="00466C21" w:rsidRDefault="00466C21" w:rsidP="0099640E">
      <w:pPr>
        <w:spacing w:after="120" w:line="240" w:lineRule="auto"/>
        <w:rPr>
          <w:b/>
          <w:sz w:val="20"/>
        </w:rPr>
      </w:pPr>
    </w:p>
    <w:p w14:paraId="53EEE55C" w14:textId="50219536" w:rsidR="00673B5B" w:rsidRPr="00EC3E38" w:rsidRDefault="0099640E" w:rsidP="00EC3E38">
      <w:pPr>
        <w:spacing w:after="120" w:line="240" w:lineRule="auto"/>
        <w:rPr>
          <w:b/>
          <w:u w:val="single"/>
        </w:rPr>
      </w:pPr>
      <w:r w:rsidRPr="00673B5B">
        <w:rPr>
          <w:b/>
          <w:u w:val="single"/>
        </w:rPr>
        <w:t xml:space="preserve"> </w:t>
      </w:r>
      <w:r w:rsidR="00673B5B" w:rsidRPr="00673B5B">
        <w:rPr>
          <w:b/>
          <w:u w:val="single"/>
        </w:rPr>
        <w:t>ORDER BY EMAIL, PHONE, or MAIL</w:t>
      </w:r>
    </w:p>
    <w:p w14:paraId="63CE8B47" w14:textId="77777777" w:rsidR="0099640E" w:rsidRDefault="0099640E" w:rsidP="009964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Forest Incentives</w:t>
      </w:r>
    </w:p>
    <w:p w14:paraId="05C209F9" w14:textId="77777777" w:rsidR="0099640E" w:rsidRDefault="0099640E" w:rsidP="0099640E">
      <w:pPr>
        <w:spacing w:after="0" w:line="240" w:lineRule="auto"/>
        <w:rPr>
          <w:b/>
          <w:sz w:val="20"/>
        </w:rPr>
      </w:pPr>
    </w:p>
    <w:p w14:paraId="00054D82" w14:textId="77777777" w:rsidR="0099640E" w:rsidRDefault="0099640E" w:rsidP="0099640E">
      <w:pPr>
        <w:spacing w:after="0" w:line="240" w:lineRule="auto"/>
        <w:rPr>
          <w:b/>
          <w:sz w:val="20"/>
        </w:rPr>
      </w:pPr>
      <w:r w:rsidRPr="00424D0A">
        <w:rPr>
          <w:b/>
          <w:sz w:val="20"/>
        </w:rPr>
        <w:t xml:space="preserve">How to request electronic images: </w:t>
      </w:r>
      <w:r>
        <w:rPr>
          <w:b/>
          <w:sz w:val="20"/>
        </w:rPr>
        <w:t xml:space="preserve"> </w:t>
      </w:r>
    </w:p>
    <w:p w14:paraId="667B229B" w14:textId="77777777" w:rsidR="0099640E" w:rsidRDefault="0099640E" w:rsidP="009964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Forest Incentives</w:t>
      </w:r>
    </w:p>
    <w:p w14:paraId="1CEB7EDC" w14:textId="77777777" w:rsidR="0099640E" w:rsidRDefault="0099640E" w:rsidP="0099640E">
      <w:pPr>
        <w:spacing w:after="0" w:line="240" w:lineRule="auto"/>
        <w:rPr>
          <w:b/>
          <w:sz w:val="20"/>
        </w:rPr>
      </w:pPr>
    </w:p>
    <w:p w14:paraId="116E8A80" w14:textId="306351FC" w:rsidR="0099640E" w:rsidRDefault="0099640E" w:rsidP="0099640E">
      <w:pPr>
        <w:spacing w:after="0" w:line="240" w:lineRule="auto"/>
        <w:rPr>
          <w:rStyle w:val="Hyperlink"/>
          <w:b/>
          <w:sz w:val="20"/>
        </w:rPr>
      </w:pPr>
      <w:r>
        <w:rPr>
          <w:b/>
          <w:sz w:val="20"/>
        </w:rPr>
        <w:t xml:space="preserve">ONLINE: </w:t>
      </w:r>
      <w:ins w:id="242" w:author="RonI Benise" w:date="2021-01-15T12:38:00Z">
        <w:r w:rsidR="0066399D">
          <w:rPr>
            <w:b/>
            <w:sz w:val="20"/>
          </w:rPr>
          <w:fldChar w:fldCharType="begin"/>
        </w:r>
        <w:r w:rsidR="0066399D">
          <w:rPr>
            <w:b/>
            <w:sz w:val="20"/>
          </w:rPr>
          <w:instrText xml:space="preserve"> HYPERLINK "https://www.benise.com/pbs-toolbox" </w:instrText>
        </w:r>
        <w:r w:rsidR="0066399D">
          <w:rPr>
            <w:b/>
            <w:sz w:val="20"/>
          </w:rPr>
        </w:r>
        <w:r w:rsidR="0066399D">
          <w:rPr>
            <w:b/>
            <w:sz w:val="20"/>
          </w:rPr>
          <w:fldChar w:fldCharType="separate"/>
        </w:r>
        <w:r w:rsidR="0066399D" w:rsidRPr="0066399D">
          <w:rPr>
            <w:rStyle w:val="Hyperlink"/>
            <w:b/>
            <w:sz w:val="20"/>
          </w:rPr>
          <w:t>BENISE PBS TOOLBOX</w:t>
        </w:r>
        <w:r w:rsidR="0066399D">
          <w:rPr>
            <w:b/>
            <w:sz w:val="20"/>
          </w:rPr>
          <w:fldChar w:fldCharType="end"/>
        </w:r>
      </w:ins>
      <w:del w:id="243" w:author="RonI Benise" w:date="2021-01-15T12:37:00Z">
        <w:r w:rsidR="00943F3B" w:rsidDel="0066399D">
          <w:fldChar w:fldCharType="begin"/>
        </w:r>
        <w:r w:rsidR="00943F3B" w:rsidDel="0066399D">
          <w:delInstrText xml:space="preserve"> HYPERLINK "http://benisesop.blogspot.com" </w:delInstrText>
        </w:r>
        <w:r w:rsidR="00943F3B" w:rsidDel="0066399D">
          <w:fldChar w:fldCharType="separate"/>
        </w:r>
        <w:r w:rsidRPr="00113FEA" w:rsidDel="0066399D">
          <w:rPr>
            <w:rStyle w:val="Hyperlink"/>
            <w:b/>
            <w:sz w:val="20"/>
          </w:rPr>
          <w:delText>BENISE IMAGES ONLINE</w:delText>
        </w:r>
        <w:r w:rsidR="00943F3B" w:rsidDel="0066399D">
          <w:rPr>
            <w:rStyle w:val="Hyperlink"/>
            <w:b/>
            <w:sz w:val="20"/>
          </w:rPr>
          <w:fldChar w:fldCharType="end"/>
        </w:r>
      </w:del>
    </w:p>
    <w:p w14:paraId="58C41C67" w14:textId="77777777" w:rsidR="0099640E" w:rsidRDefault="0099640E" w:rsidP="0099640E">
      <w:pPr>
        <w:spacing w:after="0" w:line="240" w:lineRule="auto"/>
        <w:rPr>
          <w:b/>
          <w:sz w:val="20"/>
        </w:rPr>
      </w:pPr>
    </w:p>
    <w:p w14:paraId="76827554" w14:textId="575195F1" w:rsidR="0099640E" w:rsidRDefault="0099640E" w:rsidP="009964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WEB ADDRESS: </w:t>
      </w:r>
      <w:ins w:id="244" w:author="RonI Benise" w:date="2021-01-15T12:38:00Z">
        <w:r w:rsidR="0066399D">
          <w:rPr>
            <w:b/>
            <w:sz w:val="20"/>
          </w:rPr>
          <w:fldChar w:fldCharType="begin"/>
        </w:r>
        <w:r w:rsidR="0066399D">
          <w:rPr>
            <w:b/>
            <w:sz w:val="20"/>
          </w:rPr>
          <w:instrText xml:space="preserve"> HYPERLINK "https://www.benise.coM" </w:instrText>
        </w:r>
        <w:r w:rsidR="0066399D">
          <w:rPr>
            <w:b/>
            <w:sz w:val="20"/>
          </w:rPr>
        </w:r>
        <w:r w:rsidR="0066399D">
          <w:rPr>
            <w:b/>
            <w:sz w:val="20"/>
          </w:rPr>
          <w:fldChar w:fldCharType="separate"/>
        </w:r>
        <w:r w:rsidR="0066399D" w:rsidRPr="0066399D">
          <w:rPr>
            <w:rStyle w:val="Hyperlink"/>
            <w:b/>
            <w:sz w:val="20"/>
          </w:rPr>
          <w:t>www.benise.com</w:t>
        </w:r>
        <w:del w:id="245" w:author="RonI Benise" w:date="2021-01-15T12:38:00Z">
          <w:r w:rsidRPr="0066399D" w:rsidDel="0066399D">
            <w:rPr>
              <w:rStyle w:val="Hyperlink"/>
              <w:b/>
              <w:sz w:val="20"/>
            </w:rPr>
            <w:delText>http://benisesop.blogspot.com/</w:delText>
          </w:r>
        </w:del>
        <w:r w:rsidR="0066399D">
          <w:rPr>
            <w:b/>
            <w:sz w:val="20"/>
          </w:rPr>
          <w:fldChar w:fldCharType="end"/>
        </w:r>
      </w:ins>
      <w:bookmarkStart w:id="246" w:name="_GoBack"/>
      <w:bookmarkEnd w:id="246"/>
    </w:p>
    <w:p w14:paraId="05DC1686" w14:textId="77777777" w:rsidR="0099640E" w:rsidRDefault="0099640E" w:rsidP="009964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Or CONTACT:</w:t>
      </w:r>
    </w:p>
    <w:p w14:paraId="6758C1A8" w14:textId="77777777" w:rsidR="0099640E" w:rsidRDefault="00943F3B" w:rsidP="0099640E">
      <w:pPr>
        <w:spacing w:after="0" w:line="240" w:lineRule="auto"/>
        <w:rPr>
          <w:b/>
          <w:sz w:val="20"/>
        </w:rPr>
      </w:pPr>
      <w:r>
        <w:fldChar w:fldCharType="begin"/>
      </w:r>
      <w:r>
        <w:instrText xml:space="preserve"> HYPERLINK "mailto:laura@benise.com" </w:instrText>
      </w:r>
      <w:r>
        <w:fldChar w:fldCharType="separate"/>
      </w:r>
      <w:r w:rsidR="0099640E" w:rsidRPr="008C56C7">
        <w:rPr>
          <w:rStyle w:val="Hyperlink"/>
          <w:b/>
          <w:sz w:val="20"/>
        </w:rPr>
        <w:t>laura@benise.com</w:t>
      </w:r>
      <w:r>
        <w:rPr>
          <w:rStyle w:val="Hyperlink"/>
          <w:b/>
          <w:sz w:val="20"/>
        </w:rPr>
        <w:fldChar w:fldCharType="end"/>
      </w:r>
    </w:p>
    <w:p w14:paraId="530A45F6" w14:textId="77777777" w:rsidR="0099640E" w:rsidRDefault="0099640E" w:rsidP="009964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202-262-1060</w:t>
      </w:r>
    </w:p>
    <w:p w14:paraId="4C2AD8D7" w14:textId="77777777" w:rsidR="0099640E" w:rsidRPr="00424D0A" w:rsidRDefault="0099640E" w:rsidP="0099640E">
      <w:pPr>
        <w:spacing w:after="0" w:line="240" w:lineRule="auto"/>
        <w:rPr>
          <w:sz w:val="20"/>
        </w:rPr>
      </w:pPr>
    </w:p>
    <w:p w14:paraId="22CD8E38" w14:textId="77777777" w:rsidR="0099640E" w:rsidRDefault="0099640E" w:rsidP="0099640E">
      <w:pPr>
        <w:spacing w:after="0" w:line="240" w:lineRule="auto"/>
        <w:rPr>
          <w:b/>
          <w:sz w:val="20"/>
        </w:rPr>
      </w:pPr>
      <w:r w:rsidRPr="00424D0A">
        <w:rPr>
          <w:b/>
          <w:sz w:val="20"/>
        </w:rPr>
        <w:t xml:space="preserve">Questions on Orders: </w:t>
      </w:r>
    </w:p>
    <w:p w14:paraId="42D5B337" w14:textId="77777777" w:rsidR="0099640E" w:rsidRDefault="00943F3B" w:rsidP="0099640E">
      <w:pPr>
        <w:spacing w:after="0" w:line="240" w:lineRule="auto"/>
        <w:rPr>
          <w:b/>
          <w:sz w:val="20"/>
        </w:rPr>
      </w:pPr>
      <w:r>
        <w:fldChar w:fldCharType="begin"/>
      </w:r>
      <w:r>
        <w:instrText xml:space="preserve"> HYPERLINK "mailto:laura@benise.com" </w:instrText>
      </w:r>
      <w:r>
        <w:fldChar w:fldCharType="separate"/>
      </w:r>
      <w:r w:rsidR="0099640E" w:rsidRPr="008C56C7">
        <w:rPr>
          <w:rStyle w:val="Hyperlink"/>
          <w:b/>
          <w:sz w:val="20"/>
        </w:rPr>
        <w:t>laura@benise.com</w:t>
      </w:r>
      <w:r>
        <w:rPr>
          <w:rStyle w:val="Hyperlink"/>
          <w:b/>
          <w:sz w:val="20"/>
        </w:rPr>
        <w:fldChar w:fldCharType="end"/>
      </w:r>
    </w:p>
    <w:p w14:paraId="1B4919A7" w14:textId="77777777" w:rsidR="0099640E" w:rsidRDefault="0099640E" w:rsidP="0099640E">
      <w:pPr>
        <w:tabs>
          <w:tab w:val="left" w:pos="1600"/>
          <w:tab w:val="left" w:pos="1813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>202-262-1060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265CF918" w14:textId="77777777" w:rsidR="00673B5B" w:rsidRDefault="00673B5B" w:rsidP="00673B5B">
      <w:pPr>
        <w:spacing w:after="0" w:line="240" w:lineRule="auto"/>
        <w:rPr>
          <w:b/>
          <w:sz w:val="20"/>
        </w:rPr>
      </w:pPr>
    </w:p>
    <w:p w14:paraId="40BA9DEC" w14:textId="4A4F0601" w:rsidR="00E3002F" w:rsidRDefault="00E3002F" w:rsidP="00E3002F">
      <w:pPr>
        <w:spacing w:after="0" w:line="240" w:lineRule="auto"/>
        <w:rPr>
          <w:b/>
          <w:sz w:val="20"/>
        </w:rPr>
      </w:pPr>
    </w:p>
    <w:p w14:paraId="51B9D4F0" w14:textId="77777777" w:rsidR="009022D3" w:rsidRDefault="009022D3" w:rsidP="005B4328">
      <w:pPr>
        <w:spacing w:after="0" w:line="240" w:lineRule="auto"/>
        <w:rPr>
          <w:sz w:val="20"/>
        </w:rPr>
      </w:pPr>
    </w:p>
    <w:p w14:paraId="1CF200B9" w14:textId="7C52E9AE" w:rsidR="009443E1" w:rsidRPr="0099640E" w:rsidRDefault="00B22434" w:rsidP="0099640E">
      <w:pPr>
        <w:spacing w:after="120" w:line="240" w:lineRule="auto"/>
      </w:pPr>
      <w:r w:rsidRPr="005B43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28D94" wp14:editId="61CE2E78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934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pt" to="46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" strokecolor="black [3213]" strokeweight="1.5pt"/>
            </w:pict>
          </mc:Fallback>
        </mc:AlternateContent>
      </w:r>
    </w:p>
    <w:sectPr w:rsidR="009443E1" w:rsidRPr="0099640E" w:rsidSect="0066399D">
      <w:footerReference w:type="default" r:id="rId8"/>
      <w:pgSz w:w="12240" w:h="15840"/>
      <w:pgMar w:top="720" w:right="1440" w:bottom="270" w:left="1440" w:header="720" w:footer="720" w:gutter="0"/>
      <w:cols w:space="720"/>
      <w:docGrid w:linePitch="360"/>
      <w:sectPrChange w:id="247" w:author="RonI Benise" w:date="2021-01-15T12:37:00Z">
        <w:sectPr w:rsidR="009443E1" w:rsidRPr="0099640E" w:rsidSect="0066399D">
          <w:pgMar w:top="810" w:right="1440" w:bottom="36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9D7BB" w14:textId="77777777" w:rsidR="00606103" w:rsidRDefault="00606103" w:rsidP="0044219F">
      <w:pPr>
        <w:spacing w:after="0" w:line="240" w:lineRule="auto"/>
      </w:pPr>
      <w:r>
        <w:separator/>
      </w:r>
    </w:p>
  </w:endnote>
  <w:endnote w:type="continuationSeparator" w:id="0">
    <w:p w14:paraId="3E519D4F" w14:textId="77777777" w:rsidR="00606103" w:rsidRDefault="00606103" w:rsidP="0044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407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E9BF9" w14:textId="77777777" w:rsidR="00606103" w:rsidRDefault="006061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92873B" w14:textId="77777777" w:rsidR="00606103" w:rsidRDefault="006061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AC58F" w14:textId="77777777" w:rsidR="00606103" w:rsidRDefault="00606103" w:rsidP="0044219F">
      <w:pPr>
        <w:spacing w:after="0" w:line="240" w:lineRule="auto"/>
      </w:pPr>
      <w:r>
        <w:separator/>
      </w:r>
    </w:p>
  </w:footnote>
  <w:footnote w:type="continuationSeparator" w:id="0">
    <w:p w14:paraId="346E5925" w14:textId="77777777" w:rsidR="00606103" w:rsidRDefault="00606103" w:rsidP="0044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EFC"/>
    <w:multiLevelType w:val="hybridMultilevel"/>
    <w:tmpl w:val="039CD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340D"/>
    <w:multiLevelType w:val="hybridMultilevel"/>
    <w:tmpl w:val="3EC46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B32B8"/>
    <w:multiLevelType w:val="hybridMultilevel"/>
    <w:tmpl w:val="F418F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304B2"/>
    <w:multiLevelType w:val="hybridMultilevel"/>
    <w:tmpl w:val="B31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A1B4C"/>
    <w:multiLevelType w:val="hybridMultilevel"/>
    <w:tmpl w:val="AF6078F6"/>
    <w:lvl w:ilvl="0" w:tplc="150832B0">
      <w:start w:val="1"/>
      <w:numFmt w:val="bullet"/>
      <w:lvlText w:val="•"/>
      <w:lvlJc w:val="left"/>
      <w:pPr>
        <w:ind w:left="1792" w:hanging="360"/>
      </w:pPr>
      <w:rPr>
        <w:rFonts w:ascii="Arial" w:eastAsia="Arial" w:hAnsi="Arial" w:hint="default"/>
        <w:w w:val="143"/>
      </w:rPr>
    </w:lvl>
    <w:lvl w:ilvl="1" w:tplc="06ECFC2E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2" w:tplc="3DEC1B3C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35C077B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96780B2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B7FCCE2E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67D83B5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7" w:tplc="0BF8AF7A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4D0C5708">
      <w:start w:val="1"/>
      <w:numFmt w:val="bullet"/>
      <w:lvlText w:val="•"/>
      <w:lvlJc w:val="left"/>
      <w:pPr>
        <w:ind w:left="9340" w:hanging="360"/>
      </w:pPr>
      <w:rPr>
        <w:rFonts w:hint="default"/>
      </w:rPr>
    </w:lvl>
  </w:abstractNum>
  <w:abstractNum w:abstractNumId="5">
    <w:nsid w:val="35246534"/>
    <w:multiLevelType w:val="hybridMultilevel"/>
    <w:tmpl w:val="7708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8117A"/>
    <w:multiLevelType w:val="hybridMultilevel"/>
    <w:tmpl w:val="639A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F7DCB"/>
    <w:multiLevelType w:val="hybridMultilevel"/>
    <w:tmpl w:val="013CA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1584"/>
    <w:multiLevelType w:val="multilevel"/>
    <w:tmpl w:val="1DD0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40BFF"/>
    <w:multiLevelType w:val="hybridMultilevel"/>
    <w:tmpl w:val="465EE36C"/>
    <w:lvl w:ilvl="0" w:tplc="F118CC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5015055C"/>
    <w:multiLevelType w:val="hybridMultilevel"/>
    <w:tmpl w:val="ACF2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345EB"/>
    <w:multiLevelType w:val="hybridMultilevel"/>
    <w:tmpl w:val="16343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4131D"/>
    <w:multiLevelType w:val="hybridMultilevel"/>
    <w:tmpl w:val="E652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16A85"/>
    <w:multiLevelType w:val="hybridMultilevel"/>
    <w:tmpl w:val="77EC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A56AC"/>
    <w:multiLevelType w:val="hybridMultilevel"/>
    <w:tmpl w:val="40E26FD2"/>
    <w:lvl w:ilvl="0" w:tplc="6B6EDE0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10A70"/>
    <w:multiLevelType w:val="hybridMultilevel"/>
    <w:tmpl w:val="13C61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FE5859"/>
    <w:multiLevelType w:val="hybridMultilevel"/>
    <w:tmpl w:val="066A54C4"/>
    <w:lvl w:ilvl="0" w:tplc="2862C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3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C6"/>
    <w:rsid w:val="00006A05"/>
    <w:rsid w:val="00082281"/>
    <w:rsid w:val="00151FE0"/>
    <w:rsid w:val="00161ED5"/>
    <w:rsid w:val="00162EC6"/>
    <w:rsid w:val="001B610A"/>
    <w:rsid w:val="00200EE1"/>
    <w:rsid w:val="002048FA"/>
    <w:rsid w:val="00231322"/>
    <w:rsid w:val="002345C0"/>
    <w:rsid w:val="00243156"/>
    <w:rsid w:val="0025012A"/>
    <w:rsid w:val="0027166C"/>
    <w:rsid w:val="00282EBC"/>
    <w:rsid w:val="003305CB"/>
    <w:rsid w:val="0035455E"/>
    <w:rsid w:val="003A7A3F"/>
    <w:rsid w:val="003C4BE4"/>
    <w:rsid w:val="00424D0A"/>
    <w:rsid w:val="00433191"/>
    <w:rsid w:val="0044219F"/>
    <w:rsid w:val="00464EA5"/>
    <w:rsid w:val="00466C21"/>
    <w:rsid w:val="00475FAC"/>
    <w:rsid w:val="004E6AB4"/>
    <w:rsid w:val="005B4328"/>
    <w:rsid w:val="00606103"/>
    <w:rsid w:val="0061052E"/>
    <w:rsid w:val="0065160F"/>
    <w:rsid w:val="0066399D"/>
    <w:rsid w:val="00673B5B"/>
    <w:rsid w:val="006D1741"/>
    <w:rsid w:val="006E30E4"/>
    <w:rsid w:val="00786660"/>
    <w:rsid w:val="00791FDD"/>
    <w:rsid w:val="007A3808"/>
    <w:rsid w:val="007C30ED"/>
    <w:rsid w:val="007F4460"/>
    <w:rsid w:val="00825B01"/>
    <w:rsid w:val="00832172"/>
    <w:rsid w:val="008524D5"/>
    <w:rsid w:val="008626A6"/>
    <w:rsid w:val="009022D3"/>
    <w:rsid w:val="00943F3B"/>
    <w:rsid w:val="009443E1"/>
    <w:rsid w:val="00960641"/>
    <w:rsid w:val="0099640E"/>
    <w:rsid w:val="009E269A"/>
    <w:rsid w:val="00A2692A"/>
    <w:rsid w:val="00A63CCC"/>
    <w:rsid w:val="00A83E0E"/>
    <w:rsid w:val="00AA098F"/>
    <w:rsid w:val="00AF5D6D"/>
    <w:rsid w:val="00B22434"/>
    <w:rsid w:val="00B45B30"/>
    <w:rsid w:val="00B52DF8"/>
    <w:rsid w:val="00BF057B"/>
    <w:rsid w:val="00C629D4"/>
    <w:rsid w:val="00C64949"/>
    <w:rsid w:val="00DA337B"/>
    <w:rsid w:val="00DD185E"/>
    <w:rsid w:val="00E3002F"/>
    <w:rsid w:val="00E307A9"/>
    <w:rsid w:val="00E3562B"/>
    <w:rsid w:val="00E504B0"/>
    <w:rsid w:val="00E84EE3"/>
    <w:rsid w:val="00E92B3E"/>
    <w:rsid w:val="00E97E15"/>
    <w:rsid w:val="00EC3E38"/>
    <w:rsid w:val="00ED1632"/>
    <w:rsid w:val="00F05791"/>
    <w:rsid w:val="00F344FF"/>
    <w:rsid w:val="00F35278"/>
    <w:rsid w:val="00F6546C"/>
    <w:rsid w:val="00FA50D3"/>
    <w:rsid w:val="00FA7283"/>
    <w:rsid w:val="00FE0298"/>
    <w:rsid w:val="00FE1EE4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FB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2EC6"/>
    <w:pPr>
      <w:widowControl w:val="0"/>
      <w:spacing w:after="0" w:line="240" w:lineRule="auto"/>
      <w:ind w:left="14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62EC6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62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EC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62EC6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9F"/>
  </w:style>
  <w:style w:type="paragraph" w:styleId="Footer">
    <w:name w:val="footer"/>
    <w:basedOn w:val="Normal"/>
    <w:link w:val="FooterChar"/>
    <w:uiPriority w:val="99"/>
    <w:unhideWhenUsed/>
    <w:rsid w:val="0044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9F"/>
  </w:style>
  <w:style w:type="paragraph" w:customStyle="1" w:styleId="calibri">
    <w:name w:val="calibri"/>
    <w:basedOn w:val="Normal"/>
    <w:rsid w:val="00E307A9"/>
  </w:style>
  <w:style w:type="paragraph" w:customStyle="1" w:styleId="norma">
    <w:name w:val="norma"/>
    <w:basedOn w:val="calibri"/>
    <w:rsid w:val="007F4460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3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60641"/>
  </w:style>
  <w:style w:type="character" w:styleId="Strong">
    <w:name w:val="Strong"/>
    <w:basedOn w:val="DefaultParagraphFont"/>
    <w:uiPriority w:val="22"/>
    <w:qFormat/>
    <w:rsid w:val="0096064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2EC6"/>
    <w:pPr>
      <w:widowControl w:val="0"/>
      <w:spacing w:after="0" w:line="240" w:lineRule="auto"/>
      <w:ind w:left="14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62EC6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62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EC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62EC6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9F"/>
  </w:style>
  <w:style w:type="paragraph" w:styleId="Footer">
    <w:name w:val="footer"/>
    <w:basedOn w:val="Normal"/>
    <w:link w:val="FooterChar"/>
    <w:uiPriority w:val="99"/>
    <w:unhideWhenUsed/>
    <w:rsid w:val="0044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9F"/>
  </w:style>
  <w:style w:type="paragraph" w:customStyle="1" w:styleId="calibri">
    <w:name w:val="calibri"/>
    <w:basedOn w:val="Normal"/>
    <w:rsid w:val="00E307A9"/>
  </w:style>
  <w:style w:type="paragraph" w:customStyle="1" w:styleId="norma">
    <w:name w:val="norma"/>
    <w:basedOn w:val="calibri"/>
    <w:rsid w:val="007F4460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3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60641"/>
  </w:style>
  <w:style w:type="character" w:styleId="Strong">
    <w:name w:val="Strong"/>
    <w:basedOn w:val="DefaultParagraphFont"/>
    <w:uiPriority w:val="22"/>
    <w:qFormat/>
    <w:rsid w:val="00960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W. R. Augliere</dc:creator>
  <cp:lastModifiedBy>RonI Benise</cp:lastModifiedBy>
  <cp:revision>2</cp:revision>
  <dcterms:created xsi:type="dcterms:W3CDTF">2021-01-15T20:40:00Z</dcterms:created>
  <dcterms:modified xsi:type="dcterms:W3CDTF">2021-01-15T20:40:00Z</dcterms:modified>
</cp:coreProperties>
</file>